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A5DD" w14:textId="34193765" w:rsidR="00932EA5" w:rsidRPr="00B11446" w:rsidRDefault="00932EA5" w:rsidP="00B1144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63B58" w:rsidRPr="00B114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5212F638" w14:textId="77777777" w:rsidR="00932EA5" w:rsidRPr="00E80FAE" w:rsidRDefault="00932EA5" w:rsidP="00932EA5">
      <w:pPr>
        <w:spacing w:after="0" w:line="300" w:lineRule="auto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14:paraId="3C7CA5A0" w14:textId="6334E029" w:rsidR="00932EA5" w:rsidRPr="00E80FAE" w:rsidRDefault="00932EA5" w:rsidP="00932EA5">
      <w:pPr>
        <w:spacing w:after="0" w:line="300" w:lineRule="auto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>конкурса годовых отчетов некоммерческих организаций</w:t>
      </w:r>
    </w:p>
    <w:p w14:paraId="0BB2FF01" w14:textId="42DBE455" w:rsidR="00932EA5" w:rsidRDefault="00932EA5" w:rsidP="00932EA5">
      <w:pPr>
        <w:spacing w:after="20" w:line="240" w:lineRule="auto"/>
        <w:ind w:firstLine="142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>«Точка отсчета – 2017»</w:t>
      </w:r>
    </w:p>
    <w:p w14:paraId="34AC1753" w14:textId="77777777" w:rsidR="00D21746" w:rsidRDefault="00D21746" w:rsidP="00932EA5">
      <w:pPr>
        <w:spacing w:after="20" w:line="240" w:lineRule="auto"/>
        <w:ind w:firstLine="142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</w:p>
    <w:p w14:paraId="4701ED86" w14:textId="6CED7A10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Уважаемые коллеги! </w:t>
      </w:r>
    </w:p>
    <w:p w14:paraId="3001F95C" w14:textId="6AB0DFE5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Для участия в конкурсе на адрес электронной почты организаторов: </w:t>
      </w:r>
      <w:proofErr w:type="spellStart"/>
      <w:r w:rsidRPr="00932EA5">
        <w:rPr>
          <w:b/>
          <w:i/>
          <w:sz w:val="20"/>
          <w:szCs w:val="20"/>
          <w:lang w:val="en-US"/>
        </w:rPr>
        <w:t>tochkaO</w:t>
      </w:r>
      <w:proofErr w:type="spellEnd"/>
      <w:r w:rsidRPr="00932EA5">
        <w:rPr>
          <w:b/>
          <w:i/>
          <w:sz w:val="20"/>
          <w:szCs w:val="20"/>
        </w:rPr>
        <w:t>@</w:t>
      </w:r>
      <w:proofErr w:type="spellStart"/>
      <w:r w:rsidRPr="00932EA5">
        <w:rPr>
          <w:b/>
          <w:i/>
          <w:sz w:val="20"/>
          <w:szCs w:val="20"/>
          <w:lang w:val="en-US"/>
        </w:rPr>
        <w:t>donorsforum</w:t>
      </w:r>
      <w:proofErr w:type="spellEnd"/>
      <w:r w:rsidRPr="00932EA5">
        <w:rPr>
          <w:b/>
          <w:i/>
          <w:sz w:val="20"/>
          <w:szCs w:val="20"/>
        </w:rPr>
        <w:t>.</w:t>
      </w:r>
      <w:proofErr w:type="spellStart"/>
      <w:r w:rsidRPr="00932EA5">
        <w:rPr>
          <w:b/>
          <w:i/>
          <w:sz w:val="20"/>
          <w:szCs w:val="20"/>
          <w:lang w:val="en-US"/>
        </w:rPr>
        <w:t>ru</w:t>
      </w:r>
      <w:proofErr w:type="spellEnd"/>
      <w:r w:rsidRPr="00932EA5">
        <w:rPr>
          <w:i/>
          <w:sz w:val="20"/>
          <w:szCs w:val="20"/>
        </w:rPr>
        <w:t xml:space="preserve"> </w:t>
      </w:r>
      <w:r w:rsidR="00D57922">
        <w:rPr>
          <w:i/>
          <w:sz w:val="20"/>
          <w:szCs w:val="20"/>
        </w:rPr>
        <w:t>в</w:t>
      </w:r>
      <w:r w:rsidRPr="00932EA5">
        <w:rPr>
          <w:i/>
          <w:sz w:val="20"/>
          <w:szCs w:val="20"/>
        </w:rPr>
        <w:t>месте с электронной копией Публичного отчета вашей организации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пожалуйста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вышлите заполненный бланк настоящей анкеты. Отвечая на вопросы используйте информацию о вашей организации за тот период времени, которому посвящен представляемый вами на Конкурс Публичный отчет. Обратите внимание, что мы рассматриваем ваши ответы как выражение общего мнения вашей организации. </w:t>
      </w:r>
    </w:p>
    <w:p w14:paraId="56C8036E" w14:textId="204B53F0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>НКО разнообразны и анкета ориентирована на самые различные организации. В ней вы можете увидеть вопросы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не совпадающие с </w:t>
      </w:r>
      <w:r w:rsidR="00D57922">
        <w:rPr>
          <w:i/>
          <w:sz w:val="20"/>
          <w:szCs w:val="20"/>
        </w:rPr>
        <w:t>деятельностью</w:t>
      </w:r>
      <w:r w:rsidRPr="00932EA5">
        <w:rPr>
          <w:i/>
          <w:sz w:val="20"/>
          <w:szCs w:val="20"/>
        </w:rPr>
        <w:t xml:space="preserve"> вашей </w:t>
      </w:r>
      <w:r w:rsidR="00D57922">
        <w:rPr>
          <w:i/>
          <w:sz w:val="20"/>
          <w:szCs w:val="20"/>
        </w:rPr>
        <w:t xml:space="preserve">организации. </w:t>
      </w:r>
      <w:r w:rsidRPr="00932EA5">
        <w:rPr>
          <w:i/>
          <w:sz w:val="20"/>
          <w:szCs w:val="20"/>
        </w:rPr>
        <w:t xml:space="preserve">Мы готовы к тому, что в вашей практике может отсутствовать что-то из того, о чем мы </w:t>
      </w:r>
      <w:proofErr w:type="gramStart"/>
      <w:r w:rsidRPr="00932EA5">
        <w:rPr>
          <w:i/>
          <w:sz w:val="20"/>
          <w:szCs w:val="20"/>
        </w:rPr>
        <w:t xml:space="preserve">спрашиваем </w:t>
      </w:r>
      <w:r w:rsidRPr="00932EA5">
        <w:rPr>
          <w:i/>
          <w:sz w:val="20"/>
          <w:szCs w:val="20"/>
        </w:rPr>
        <w:sym w:font="Symbol" w:char="F02D"/>
      </w:r>
      <w:r w:rsidRPr="00932EA5">
        <w:rPr>
          <w:i/>
          <w:sz w:val="20"/>
          <w:szCs w:val="20"/>
        </w:rPr>
        <w:t xml:space="preserve"> это не снижает</w:t>
      </w:r>
      <w:proofErr w:type="gramEnd"/>
      <w:r w:rsidRPr="00932EA5">
        <w:rPr>
          <w:i/>
          <w:sz w:val="20"/>
          <w:szCs w:val="20"/>
        </w:rPr>
        <w:t xml:space="preserve"> ваши шансы на успех в Конкурсе. </w:t>
      </w:r>
    </w:p>
    <w:p w14:paraId="523877F7" w14:textId="1B91E061" w:rsidR="00932EA5" w:rsidRPr="00932EA5" w:rsidRDefault="00932EA5" w:rsidP="00932EA5">
      <w:pPr>
        <w:spacing w:after="20" w:line="240" w:lineRule="auto"/>
        <w:ind w:firstLine="142"/>
        <w:jc w:val="both"/>
        <w:rPr>
          <w:sz w:val="20"/>
          <w:szCs w:val="20"/>
        </w:rPr>
      </w:pPr>
      <w:r w:rsidRPr="00932EA5">
        <w:rPr>
          <w:i/>
          <w:sz w:val="20"/>
          <w:szCs w:val="20"/>
        </w:rPr>
        <w:t xml:space="preserve">Просим заполнить анкету в электронном виде и сохранить её перед отправкой нам, добавив </w:t>
      </w:r>
      <w:r w:rsidR="00D57922">
        <w:rPr>
          <w:i/>
          <w:sz w:val="20"/>
          <w:szCs w:val="20"/>
        </w:rPr>
        <w:t>к</w:t>
      </w:r>
      <w:r w:rsidRPr="00932EA5">
        <w:rPr>
          <w:i/>
          <w:sz w:val="20"/>
          <w:szCs w:val="20"/>
        </w:rPr>
        <w:t xml:space="preserve"> текущему названию файла наименование вашей организации. Для ответа на большинство вопросов достаточно кликнуть мышкой на чек-бокс («квадратик») </w:t>
      </w:r>
      <w:r w:rsidRPr="00932EA5">
        <w:rPr>
          <w:i/>
          <w:color w:val="215868" w:themeColor="accent5" w:themeShade="80"/>
          <w:sz w:val="20"/>
          <w:szCs w:val="20"/>
        </w:rPr>
        <w:sym w:font="Symbol" w:char="F02D"/>
      </w:r>
      <w:r w:rsidRPr="00932EA5">
        <w:rPr>
          <w:i/>
          <w:color w:val="215868" w:themeColor="accent5" w:themeShade="80"/>
          <w:sz w:val="20"/>
          <w:szCs w:val="20"/>
        </w:rPr>
        <w:t xml:space="preserve"> </w:t>
      </w:r>
      <w:sdt>
        <w:sdtPr>
          <w:rPr>
            <w:color w:val="215868" w:themeColor="accent5" w:themeShade="80"/>
            <w:sz w:val="20"/>
            <w:szCs w:val="20"/>
          </w:rPr>
          <w:id w:val="-133752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2EA5">
            <w:rPr>
              <w:rFonts w:ascii="Segoe UI Symbol" w:eastAsia="MS Gothic" w:hAnsi="Segoe UI Symbol" w:cs="Segoe UI Symbol"/>
              <w:color w:val="215868" w:themeColor="accent5" w:themeShade="80"/>
              <w:sz w:val="20"/>
              <w:szCs w:val="20"/>
            </w:rPr>
            <w:t>☐</w:t>
          </w:r>
        </w:sdtContent>
      </w:sdt>
      <w:r w:rsidRPr="00932EA5">
        <w:rPr>
          <w:sz w:val="20"/>
          <w:szCs w:val="20"/>
        </w:rPr>
        <w:t xml:space="preserve">, </w:t>
      </w:r>
      <w:r w:rsidRPr="00932EA5">
        <w:rPr>
          <w:i/>
          <w:sz w:val="20"/>
          <w:szCs w:val="20"/>
        </w:rPr>
        <w:t xml:space="preserve">расположенный рядом с выбранным вами вариантом ответа. После нажатия в нём появится «крестик» </w:t>
      </w:r>
      <w:r w:rsidRPr="00932EA5">
        <w:rPr>
          <w:i/>
          <w:sz w:val="20"/>
          <w:szCs w:val="20"/>
        </w:rPr>
        <w:sym w:font="Symbol" w:char="F02D"/>
      </w:r>
      <w:r w:rsidRPr="00932EA5">
        <w:rPr>
          <w:i/>
          <w:sz w:val="20"/>
          <w:szCs w:val="20"/>
        </w:rPr>
        <w:t xml:space="preserve"> </w:t>
      </w:r>
      <w:r w:rsidRPr="00932EA5">
        <w:rPr>
          <w:color w:val="215868" w:themeColor="accent5" w:themeShade="80"/>
          <w:sz w:val="20"/>
          <w:szCs w:val="20"/>
        </w:rPr>
        <w:sym w:font="Wingdings" w:char="F0FD"/>
      </w:r>
      <w:r w:rsidRPr="00932EA5">
        <w:rPr>
          <w:i/>
          <w:sz w:val="20"/>
          <w:szCs w:val="20"/>
        </w:rPr>
        <w:t>, что будет для нас означать, что вы выбрали данный вариант ответа. Повторное нажатие на чек-бокс снимет с него отметку вашего выбора. Будьте внимательны и после заполнения анкеты, пожалуйста, проверьте полноту и правильность заполнения.</w:t>
      </w:r>
      <w:r w:rsidRPr="00932EA5">
        <w:rPr>
          <w:sz w:val="20"/>
          <w:szCs w:val="20"/>
        </w:rPr>
        <w:t xml:space="preserve"> </w:t>
      </w:r>
    </w:p>
    <w:p w14:paraId="5B5F12E0" w14:textId="77777777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Если при заполнении настоящей анкеты у вас возникли вопросы, свяжитесь с нами по электронной почте </w:t>
      </w:r>
      <w:proofErr w:type="spellStart"/>
      <w:r w:rsidRPr="00932EA5">
        <w:rPr>
          <w:i/>
          <w:sz w:val="20"/>
          <w:szCs w:val="20"/>
          <w:lang w:val="en-US"/>
        </w:rPr>
        <w:t>tochkaO</w:t>
      </w:r>
      <w:proofErr w:type="spellEnd"/>
      <w:r w:rsidRPr="00932EA5">
        <w:rPr>
          <w:i/>
          <w:sz w:val="20"/>
          <w:szCs w:val="20"/>
        </w:rPr>
        <w:t>@</w:t>
      </w:r>
      <w:proofErr w:type="spellStart"/>
      <w:r w:rsidRPr="00932EA5">
        <w:rPr>
          <w:i/>
          <w:sz w:val="20"/>
          <w:szCs w:val="20"/>
          <w:lang w:val="en-US"/>
        </w:rPr>
        <w:t>donorsforum</w:t>
      </w:r>
      <w:proofErr w:type="spellEnd"/>
      <w:r w:rsidRPr="00932EA5">
        <w:rPr>
          <w:i/>
          <w:sz w:val="20"/>
          <w:szCs w:val="20"/>
        </w:rPr>
        <w:t>.</w:t>
      </w:r>
      <w:proofErr w:type="spellStart"/>
      <w:r w:rsidRPr="00932EA5">
        <w:rPr>
          <w:i/>
          <w:sz w:val="20"/>
          <w:szCs w:val="20"/>
          <w:lang w:val="en-US"/>
        </w:rPr>
        <w:t>ru</w:t>
      </w:r>
      <w:proofErr w:type="spellEnd"/>
      <w:r w:rsidRPr="00932EA5">
        <w:rPr>
          <w:i/>
          <w:sz w:val="20"/>
          <w:szCs w:val="20"/>
        </w:rPr>
        <w:t xml:space="preserve"> или телефону +7.499 978-5993 (по рабочим дням с 10 до 18 по московскому времени).</w:t>
      </w:r>
    </w:p>
    <w:p w14:paraId="6963F48A" w14:textId="77777777" w:rsidR="00932EA5" w:rsidRPr="00932EA5" w:rsidRDefault="00932EA5" w:rsidP="00932EA5">
      <w:pPr>
        <w:spacing w:after="0" w:line="240" w:lineRule="auto"/>
        <w:jc w:val="both"/>
        <w:rPr>
          <w:i/>
          <w:sz w:val="20"/>
          <w:szCs w:val="20"/>
        </w:rPr>
      </w:pPr>
    </w:p>
    <w:p w14:paraId="3AA931D1" w14:textId="77777777" w:rsidR="00932EA5" w:rsidRPr="00E41F0D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41F0D">
        <w:rPr>
          <w:b/>
        </w:rPr>
        <w:t xml:space="preserve">Укажите полное наименование </w:t>
      </w:r>
      <w:r>
        <w:rPr>
          <w:b/>
        </w:rPr>
        <w:t>в</w:t>
      </w:r>
      <w:r w:rsidRPr="00E41F0D">
        <w:rPr>
          <w:b/>
        </w:rPr>
        <w:t>ашей организации в соответствии с уставными документами</w:t>
      </w:r>
      <w:r w:rsidRPr="00E41F0D">
        <w:rPr>
          <w:rStyle w:val="afa"/>
          <w:b/>
        </w:rPr>
        <w:footnoteReference w:id="1"/>
      </w:r>
      <w:r w:rsidRPr="00E41F0D">
        <w:rPr>
          <w:b/>
        </w:rPr>
        <w:t>.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9876"/>
      </w:tblGrid>
      <w:tr w:rsidR="00932EA5" w:rsidRPr="00E72A12" w14:paraId="0F5A2BDA" w14:textId="77777777" w:rsidTr="00105445">
        <w:tc>
          <w:tcPr>
            <w:tcW w:w="10028" w:type="dxa"/>
          </w:tcPr>
          <w:p w14:paraId="07E8F70C" w14:textId="34576C2E" w:rsidR="00932EA5" w:rsidRPr="0014451C" w:rsidRDefault="0014451C" w:rsidP="00105445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14451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Оренбургская областная организация Общероссийской общественной организации инвалидов «Всероссийское ордена Трудового Красного Знамени общество слепых».</w:t>
            </w:r>
          </w:p>
        </w:tc>
      </w:tr>
    </w:tbl>
    <w:p w14:paraId="11510F48" w14:textId="77777777" w:rsidR="00932EA5" w:rsidRPr="00B51386" w:rsidRDefault="00932EA5" w:rsidP="00932EA5">
      <w:pPr>
        <w:spacing w:after="0" w:line="240" w:lineRule="auto"/>
        <w:rPr>
          <w:sz w:val="14"/>
          <w:szCs w:val="14"/>
        </w:rPr>
      </w:pPr>
    </w:p>
    <w:p w14:paraId="6DC402C3" w14:textId="77777777" w:rsidR="00932EA5" w:rsidRPr="00E41F0D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41F0D">
        <w:rPr>
          <w:b/>
        </w:rPr>
        <w:t xml:space="preserve">Для однозначной идентификации </w:t>
      </w:r>
      <w:r>
        <w:rPr>
          <w:b/>
        </w:rPr>
        <w:t>в</w:t>
      </w:r>
      <w:r w:rsidRPr="00E41F0D">
        <w:rPr>
          <w:b/>
        </w:rPr>
        <w:t>ашей организации, пожалуйста, укажите её ИНН</w:t>
      </w:r>
      <w:r w:rsidRPr="00E41F0D">
        <w:rPr>
          <w:b/>
          <w:vertAlign w:val="superscript"/>
        </w:rPr>
        <w:footnoteReference w:id="2"/>
      </w:r>
      <w:r w:rsidRPr="00E41F0D">
        <w:rPr>
          <w:b/>
        </w:rPr>
        <w:t>.</w:t>
      </w:r>
    </w:p>
    <w:tbl>
      <w:tblPr>
        <w:tblStyle w:val="afb"/>
        <w:tblW w:w="10090" w:type="dxa"/>
        <w:tblInd w:w="392" w:type="dxa"/>
        <w:tblLook w:val="04A0" w:firstRow="1" w:lastRow="0" w:firstColumn="1" w:lastColumn="0" w:noHBand="0" w:noVBand="1"/>
      </w:tblPr>
      <w:tblGrid>
        <w:gridCol w:w="449"/>
        <w:gridCol w:w="450"/>
        <w:gridCol w:w="449"/>
        <w:gridCol w:w="450"/>
        <w:gridCol w:w="450"/>
        <w:gridCol w:w="449"/>
        <w:gridCol w:w="450"/>
        <w:gridCol w:w="449"/>
        <w:gridCol w:w="450"/>
        <w:gridCol w:w="450"/>
        <w:gridCol w:w="261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32EA5" w:rsidRPr="00E72A12" w14:paraId="08F7F6B6" w14:textId="77777777" w:rsidTr="00105445">
        <w:trPr>
          <w:gridAfter w:val="11"/>
          <w:wAfter w:w="5554" w:type="dxa"/>
        </w:trPr>
        <w:tc>
          <w:tcPr>
            <w:tcW w:w="453" w:type="dxa"/>
          </w:tcPr>
          <w:p w14:paraId="13AAE93B" w14:textId="2F5B1EB3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5</w:t>
            </w:r>
          </w:p>
        </w:tc>
        <w:tc>
          <w:tcPr>
            <w:tcW w:w="454" w:type="dxa"/>
          </w:tcPr>
          <w:p w14:paraId="1EC22F9D" w14:textId="55B58A06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6</w:t>
            </w:r>
          </w:p>
        </w:tc>
        <w:tc>
          <w:tcPr>
            <w:tcW w:w="453" w:type="dxa"/>
          </w:tcPr>
          <w:p w14:paraId="1AA94FD6" w14:textId="307CEF95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1</w:t>
            </w:r>
          </w:p>
        </w:tc>
        <w:tc>
          <w:tcPr>
            <w:tcW w:w="454" w:type="dxa"/>
          </w:tcPr>
          <w:p w14:paraId="6C688840" w14:textId="43FFF415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2</w:t>
            </w:r>
          </w:p>
        </w:tc>
        <w:tc>
          <w:tcPr>
            <w:tcW w:w="454" w:type="dxa"/>
          </w:tcPr>
          <w:p w14:paraId="013FF258" w14:textId="4D439202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0</w:t>
            </w:r>
          </w:p>
        </w:tc>
        <w:tc>
          <w:tcPr>
            <w:tcW w:w="453" w:type="dxa"/>
          </w:tcPr>
          <w:p w14:paraId="0D40CD73" w14:textId="34454266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1</w:t>
            </w:r>
          </w:p>
        </w:tc>
        <w:tc>
          <w:tcPr>
            <w:tcW w:w="454" w:type="dxa"/>
          </w:tcPr>
          <w:p w14:paraId="0A166017" w14:textId="60111D91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8</w:t>
            </w:r>
          </w:p>
        </w:tc>
        <w:tc>
          <w:tcPr>
            <w:tcW w:w="453" w:type="dxa"/>
          </w:tcPr>
          <w:p w14:paraId="177110E3" w14:textId="0BA82DB4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7</w:t>
            </w:r>
          </w:p>
        </w:tc>
        <w:tc>
          <w:tcPr>
            <w:tcW w:w="454" w:type="dxa"/>
          </w:tcPr>
          <w:p w14:paraId="67A18AF9" w14:textId="4DEE06B1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4</w:t>
            </w:r>
          </w:p>
        </w:tc>
        <w:tc>
          <w:tcPr>
            <w:tcW w:w="454" w:type="dxa"/>
          </w:tcPr>
          <w:p w14:paraId="3B5D64FC" w14:textId="3F8385E6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0</w:t>
            </w:r>
          </w:p>
        </w:tc>
      </w:tr>
      <w:tr w:rsidR="00932EA5" w:rsidRPr="007B49CC" w14:paraId="3EFBE063" w14:textId="77777777" w:rsidTr="00105445"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4B75" w14:textId="77777777" w:rsidR="00932EA5" w:rsidRPr="007B49CC" w:rsidRDefault="00932EA5" w:rsidP="00105445">
            <w:pPr>
              <w:pStyle w:val="a8"/>
              <w:ind w:left="0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i/>
                <w:sz w:val="16"/>
                <w:szCs w:val="16"/>
              </w:rPr>
              <w:t>!ПОЖАЛУЙСТА, РАЗМЕЩАЙТЕ В КАЖДОЙ КЛЕТКЕ ПО ОДНОЙ ЦИФРЕ, КАК ПОКАЗАНО В ПРИМЕРЕ: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B1B88D8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14:paraId="3A5D88EE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14:paraId="315AF0B9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14:paraId="08D1B005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14:paraId="6F5A55E1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779D7D10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6FD3D76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2CFB8FB8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49C53EB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</w:tcPr>
          <w:p w14:paraId="2F03C72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1</w:t>
            </w:r>
          </w:p>
        </w:tc>
      </w:tr>
    </w:tbl>
    <w:p w14:paraId="5FDBF8CD" w14:textId="77777777" w:rsidR="00932EA5" w:rsidRPr="00B51386" w:rsidRDefault="00932EA5" w:rsidP="00932EA5">
      <w:pPr>
        <w:spacing w:after="0" w:line="240" w:lineRule="auto"/>
        <w:ind w:left="284"/>
        <w:rPr>
          <w:b/>
          <w:sz w:val="14"/>
          <w:szCs w:val="14"/>
        </w:rPr>
      </w:pPr>
    </w:p>
    <w:p w14:paraId="14E4AB3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В каком году была создана ваша организация? В случае, если ваша организация претерпевала формальные реорганизации, не оказывавшие существенного влияния на её команду и деятельность, указывайте год создания организации-предшественника.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815"/>
        <w:gridCol w:w="503"/>
      </w:tblGrid>
      <w:tr w:rsidR="00932EA5" w:rsidRPr="00E83942" w14:paraId="2B36D199" w14:textId="77777777" w:rsidTr="00105445">
        <w:tc>
          <w:tcPr>
            <w:tcW w:w="1815" w:type="dxa"/>
            <w:tcBorders>
              <w:right w:val="single" w:sz="4" w:space="0" w:color="auto"/>
            </w:tcBorders>
          </w:tcPr>
          <w:p w14:paraId="23890F2F" w14:textId="33B49AFA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1935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4C5F" w14:textId="77777777" w:rsidR="00932EA5" w:rsidRPr="00E8394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год</w:t>
            </w:r>
          </w:p>
        </w:tc>
      </w:tr>
    </w:tbl>
    <w:p w14:paraId="7113A270" w14:textId="77777777" w:rsidR="00932EA5" w:rsidRPr="00B51386" w:rsidRDefault="00932EA5" w:rsidP="00932EA5">
      <w:pPr>
        <w:spacing w:after="0" w:line="240" w:lineRule="auto"/>
        <w:rPr>
          <w:b/>
          <w:sz w:val="14"/>
          <w:szCs w:val="10"/>
        </w:rPr>
      </w:pPr>
    </w:p>
    <w:p w14:paraId="194B83F2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Какова среднесписочная численность работников вашей организации в периоде, охватываемом присланным на Конкурс Публичным отчетом</w:t>
      </w:r>
      <w:r>
        <w:rPr>
          <w:rStyle w:val="afa"/>
          <w:b/>
        </w:rPr>
        <w:footnoteReference w:id="3"/>
      </w:r>
      <w:r>
        <w:rPr>
          <w:b/>
        </w:rPr>
        <w:t>?</w:t>
      </w:r>
    </w:p>
    <w:tbl>
      <w:tblPr>
        <w:tblStyle w:val="afb"/>
        <w:tblW w:w="3529" w:type="dxa"/>
        <w:tblInd w:w="392" w:type="dxa"/>
        <w:tblLook w:val="04A0" w:firstRow="1" w:lastRow="0" w:firstColumn="1" w:lastColumn="0" w:noHBand="0" w:noVBand="1"/>
      </w:tblPr>
      <w:tblGrid>
        <w:gridCol w:w="2624"/>
        <w:gridCol w:w="905"/>
      </w:tblGrid>
      <w:tr w:rsidR="00932EA5" w:rsidRPr="00E83942" w14:paraId="6844FA17" w14:textId="77777777" w:rsidTr="00105445">
        <w:tc>
          <w:tcPr>
            <w:tcW w:w="2624" w:type="dxa"/>
            <w:tcBorders>
              <w:right w:val="single" w:sz="4" w:space="0" w:color="auto"/>
            </w:tcBorders>
          </w:tcPr>
          <w:p w14:paraId="0111AC11" w14:textId="32AA3B2B" w:rsidR="00932EA5" w:rsidRPr="0014451C" w:rsidRDefault="0014451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lang w:val="en-US"/>
              </w:rPr>
            </w:pPr>
            <w:r>
              <w:rPr>
                <w:rFonts w:cs="Times New Roman"/>
                <w:color w:val="215868" w:themeColor="accent5" w:themeShade="80"/>
                <w:sz w:val="20"/>
                <w:lang w:val="en-US"/>
              </w:rPr>
              <w:t>1960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2B0CA" w14:textId="77777777" w:rsidR="00932EA5" w:rsidRPr="00E8394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</w:rPr>
            </w:pPr>
            <w:r w:rsidRPr="00E83942">
              <w:rPr>
                <w:rFonts w:cs="Times New Roman"/>
                <w:sz w:val="20"/>
              </w:rPr>
              <w:t>человек</w:t>
            </w:r>
          </w:p>
        </w:tc>
      </w:tr>
    </w:tbl>
    <w:p w14:paraId="393B3F5A" w14:textId="77777777" w:rsidR="00932EA5" w:rsidRPr="00B51386" w:rsidRDefault="00932EA5" w:rsidP="00932EA5">
      <w:pPr>
        <w:pStyle w:val="a8"/>
        <w:spacing w:after="0" w:line="240" w:lineRule="auto"/>
        <w:ind w:left="284"/>
        <w:rPr>
          <w:b/>
          <w:sz w:val="14"/>
          <w:szCs w:val="10"/>
        </w:rPr>
      </w:pPr>
    </w:p>
    <w:p w14:paraId="30FA2C93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Организаторам важно иметь возможность оперативно контактировать с участниками Конкурса во время его проведения. Пожалуйста, укажите информацию о сотруднике, с которым можно связаться по вопросам заполнения настоящей анкеты, а также по организационным вопросам: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958"/>
        <w:gridCol w:w="1190"/>
        <w:gridCol w:w="1616"/>
        <w:gridCol w:w="20"/>
        <w:gridCol w:w="751"/>
        <w:gridCol w:w="363"/>
        <w:gridCol w:w="580"/>
        <w:gridCol w:w="3398"/>
      </w:tblGrid>
      <w:tr w:rsidR="00932EA5" w:rsidRPr="00F06EA1" w14:paraId="655C3032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088CC4D2" w14:textId="77777777" w:rsidR="00932EA5" w:rsidRDefault="00932EA5" w:rsidP="00105445">
            <w:r>
              <w:t>Фамилия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B674F5C" w14:textId="47ACAC00" w:rsidR="00932EA5" w:rsidRPr="0014451C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Исламова</w:t>
            </w:r>
          </w:p>
        </w:tc>
      </w:tr>
      <w:tr w:rsidR="00932EA5" w:rsidRPr="00F06EA1" w14:paraId="7CCE408F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1CB1DBB6" w14:textId="77777777" w:rsidR="00932EA5" w:rsidRPr="00F06EA1" w:rsidRDefault="00932EA5" w:rsidP="00105445">
            <w:r w:rsidRPr="00F06EA1">
              <w:t>Имя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469E05" w14:textId="464F4B80" w:rsidR="00932EA5" w:rsidRPr="00F06EA1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Анастасия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26291BE8" w14:textId="77777777" w:rsidR="00932EA5" w:rsidRPr="00F06EA1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Отчество</w:t>
            </w:r>
          </w:p>
        </w:tc>
        <w:tc>
          <w:tcPr>
            <w:tcW w:w="4075" w:type="dxa"/>
            <w:gridSpan w:val="2"/>
            <w:shd w:val="clear" w:color="auto" w:fill="FFFFFF" w:themeFill="background1"/>
          </w:tcPr>
          <w:p w14:paraId="122050F3" w14:textId="6B103C9F" w:rsidR="00932EA5" w:rsidRPr="00F06EA1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Ивановна</w:t>
            </w:r>
          </w:p>
        </w:tc>
      </w:tr>
      <w:tr w:rsidR="00932EA5" w:rsidRPr="00F06EA1" w14:paraId="57DB6B22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0F8F9654" w14:textId="77777777" w:rsidR="00932EA5" w:rsidRPr="00F06EA1" w:rsidRDefault="00932EA5" w:rsidP="00105445">
            <w:r w:rsidRPr="00F06EA1">
              <w:t>Должность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286C90B" w14:textId="68F298C5" w:rsidR="00932EA5" w:rsidRPr="00F06EA1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председатель Оренбургской областной организации ВОС</w:t>
            </w:r>
          </w:p>
        </w:tc>
      </w:tr>
      <w:tr w:rsidR="00932EA5" w:rsidRPr="00F06EA1" w14:paraId="07965216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17A9E3C7" w14:textId="77777777" w:rsidR="00932EA5" w:rsidRPr="00F06EA1" w:rsidRDefault="00932EA5" w:rsidP="00105445">
            <w:r w:rsidRPr="00F06EA1">
              <w:t>Телефон</w:t>
            </w:r>
            <w:r>
              <w:t>: рабочий</w:t>
            </w:r>
          </w:p>
        </w:tc>
        <w:tc>
          <w:tcPr>
            <w:tcW w:w="3606" w:type="dxa"/>
            <w:gridSpan w:val="4"/>
            <w:shd w:val="clear" w:color="auto" w:fill="FFFFFF" w:themeFill="background1"/>
          </w:tcPr>
          <w:p w14:paraId="6B93F666" w14:textId="2EB5633B" w:rsidR="00932EA5" w:rsidRPr="00192FEA" w:rsidRDefault="0014451C" w:rsidP="0014451C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+7 (3532</w:t>
            </w:r>
            <w:r w:rsidR="00932EA5">
              <w:rPr>
                <w:color w:val="215868" w:themeColor="accent5" w:themeShade="80"/>
                <w:sz w:val="20"/>
              </w:rPr>
              <w:t xml:space="preserve">) </w:t>
            </w:r>
            <w:r>
              <w:rPr>
                <w:color w:val="215868" w:themeColor="accent5" w:themeShade="80"/>
                <w:sz w:val="20"/>
              </w:rPr>
              <w:t>77-49-82</w:t>
            </w:r>
          </w:p>
        </w:tc>
        <w:tc>
          <w:tcPr>
            <w:tcW w:w="952" w:type="dxa"/>
            <w:gridSpan w:val="2"/>
            <w:shd w:val="clear" w:color="auto" w:fill="F2F2F2" w:themeFill="background1" w:themeFillShade="F2"/>
          </w:tcPr>
          <w:p w14:paraId="26608E3C" w14:textId="77777777" w:rsidR="00932EA5" w:rsidRPr="00F06EA1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м</w:t>
            </w:r>
            <w:r w:rsidRPr="00D90A22">
              <w:t>об.:</w:t>
            </w:r>
          </w:p>
        </w:tc>
        <w:tc>
          <w:tcPr>
            <w:tcW w:w="3486" w:type="dxa"/>
            <w:shd w:val="clear" w:color="auto" w:fill="FFFFFF" w:themeFill="background1"/>
          </w:tcPr>
          <w:p w14:paraId="613D4BEB" w14:textId="1C1CA9FC" w:rsidR="00932EA5" w:rsidRPr="00F06EA1" w:rsidRDefault="00932EA5" w:rsidP="0014451C">
            <w:pPr>
              <w:rPr>
                <w:color w:val="215868" w:themeColor="accent5" w:themeShade="80"/>
                <w:sz w:val="20"/>
              </w:rPr>
            </w:pPr>
          </w:p>
        </w:tc>
      </w:tr>
      <w:tr w:rsidR="00932EA5" w:rsidRPr="00F06EA1" w14:paraId="131F4788" w14:textId="77777777" w:rsidTr="00105445">
        <w:trPr>
          <w:trHeight w:val="69"/>
        </w:trPr>
        <w:tc>
          <w:tcPr>
            <w:tcW w:w="1984" w:type="dxa"/>
            <w:shd w:val="clear" w:color="auto" w:fill="F2F2F2" w:themeFill="background1" w:themeFillShade="F2"/>
          </w:tcPr>
          <w:p w14:paraId="2CD7D60F" w14:textId="77777777" w:rsidR="00932EA5" w:rsidRPr="00B32191" w:rsidRDefault="00932EA5" w:rsidP="00105445">
            <w:r>
              <w:rPr>
                <w:lang w:val="en-US"/>
              </w:rPr>
              <w:t>e</w:t>
            </w:r>
            <w:r w:rsidRPr="00D90A2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855" w:type="dxa"/>
            <w:gridSpan w:val="3"/>
            <w:shd w:val="clear" w:color="auto" w:fill="FFFFFF" w:themeFill="background1"/>
          </w:tcPr>
          <w:p w14:paraId="6F3BBC89" w14:textId="6549EE5C" w:rsidR="00932EA5" w:rsidRPr="00D90A22" w:rsidRDefault="0014451C" w:rsidP="00105445">
            <w:pPr>
              <w:rPr>
                <w:color w:val="215868" w:themeColor="accent5" w:themeShade="80"/>
                <w:sz w:val="20"/>
              </w:rPr>
            </w:pPr>
            <w:r w:rsidRPr="0014451C">
              <w:rPr>
                <w:color w:val="215868" w:themeColor="accent5" w:themeShade="80"/>
                <w:sz w:val="20"/>
              </w:rPr>
              <w:t>orenvos21@yandex.ru</w:t>
            </w:r>
          </w:p>
        </w:tc>
        <w:tc>
          <w:tcPr>
            <w:tcW w:w="1703" w:type="dxa"/>
            <w:gridSpan w:val="3"/>
            <w:shd w:val="clear" w:color="auto" w:fill="F2F2F2" w:themeFill="background1" w:themeFillShade="F2"/>
          </w:tcPr>
          <w:p w14:paraId="61BCD1B9" w14:textId="77777777" w:rsidR="00932EA5" w:rsidRPr="00B32191" w:rsidRDefault="00932EA5" w:rsidP="00105445">
            <w:pPr>
              <w:rPr>
                <w:lang w:val="en-US"/>
              </w:rPr>
            </w:pPr>
            <w:r>
              <w:t>веб-с</w:t>
            </w:r>
            <w:proofErr w:type="spellStart"/>
            <w:r w:rsidRPr="00B32191">
              <w:rPr>
                <w:lang w:val="en-US"/>
              </w:rPr>
              <w:t>айт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14:paraId="23C68D16" w14:textId="77777777" w:rsidR="00932EA5" w:rsidRPr="00D90A22" w:rsidRDefault="00932EA5" w:rsidP="00105445">
            <w:pPr>
              <w:rPr>
                <w:color w:val="215868" w:themeColor="accent5" w:themeShade="80"/>
                <w:sz w:val="20"/>
              </w:rPr>
            </w:pPr>
          </w:p>
        </w:tc>
      </w:tr>
      <w:tr w:rsidR="00932EA5" w:rsidRPr="00F06EA1" w14:paraId="6FAA54E6" w14:textId="77777777" w:rsidTr="00105445">
        <w:trPr>
          <w:trHeight w:val="150"/>
        </w:trPr>
        <w:tc>
          <w:tcPr>
            <w:tcW w:w="1984" w:type="dxa"/>
            <w:shd w:val="clear" w:color="auto" w:fill="F2F2F2" w:themeFill="background1" w:themeFillShade="F2"/>
          </w:tcPr>
          <w:p w14:paraId="3207EB46" w14:textId="77777777" w:rsidR="00932EA5" w:rsidRPr="00B32191" w:rsidRDefault="00932EA5" w:rsidP="00105445">
            <w:r>
              <w:t xml:space="preserve">Рабочий адрес: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4D99F1D" w14:textId="77777777" w:rsidR="00932EA5" w:rsidRPr="00D90A22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индекс</w:t>
            </w:r>
          </w:p>
        </w:tc>
        <w:tc>
          <w:tcPr>
            <w:tcW w:w="1665" w:type="dxa"/>
            <w:gridSpan w:val="2"/>
            <w:shd w:val="clear" w:color="auto" w:fill="FFFFFF" w:themeFill="background1"/>
          </w:tcPr>
          <w:p w14:paraId="5BBA0EB3" w14:textId="604A32F6" w:rsidR="00932EA5" w:rsidRPr="00D90A22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460006</w:t>
            </w:r>
          </w:p>
        </w:tc>
        <w:tc>
          <w:tcPr>
            <w:tcW w:w="1703" w:type="dxa"/>
            <w:gridSpan w:val="3"/>
            <w:shd w:val="clear" w:color="auto" w:fill="F2F2F2" w:themeFill="background1" w:themeFillShade="F2"/>
          </w:tcPr>
          <w:p w14:paraId="0BD2C9EA" w14:textId="77777777" w:rsidR="00932EA5" w:rsidRPr="00B32191" w:rsidRDefault="00932EA5" w:rsidP="00105445">
            <w:pPr>
              <w:rPr>
                <w:lang w:val="en-US"/>
              </w:rPr>
            </w:pPr>
            <w:r>
              <w:t>р</w:t>
            </w:r>
            <w:proofErr w:type="spellStart"/>
            <w:r w:rsidRPr="00B32191">
              <w:rPr>
                <w:lang w:val="en-US"/>
              </w:rPr>
              <w:t>егион</w:t>
            </w:r>
            <w:proofErr w:type="spellEnd"/>
            <w:r w:rsidRPr="00B32191">
              <w:rPr>
                <w:lang w:val="en-US"/>
              </w:rPr>
              <w:t xml:space="preserve">, </w:t>
            </w:r>
            <w:proofErr w:type="spellStart"/>
            <w:r w:rsidRPr="00B32191">
              <w:rPr>
                <w:lang w:val="en-US"/>
              </w:rPr>
              <w:t>город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14:paraId="3098C42A" w14:textId="1991E4A8" w:rsidR="00932EA5" w:rsidRPr="00D90A22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Оренбург</w:t>
            </w:r>
          </w:p>
        </w:tc>
      </w:tr>
      <w:tr w:rsidR="00932EA5" w:rsidRPr="00F06EA1" w14:paraId="7D0BB58C" w14:textId="77777777" w:rsidTr="00105445">
        <w:trPr>
          <w:trHeight w:val="132"/>
        </w:trPr>
        <w:tc>
          <w:tcPr>
            <w:tcW w:w="1984" w:type="dxa"/>
            <w:shd w:val="clear" w:color="auto" w:fill="F2F2F2" w:themeFill="background1" w:themeFillShade="F2"/>
          </w:tcPr>
          <w:p w14:paraId="7487ECFE" w14:textId="77777777" w:rsidR="00932EA5" w:rsidRPr="00B32191" w:rsidRDefault="00932EA5" w:rsidP="00105445">
            <w:r>
              <w:t>улица, дом, офис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D9BCCC7" w14:textId="7CD48774" w:rsidR="00932EA5" w:rsidRPr="00D90A22" w:rsidRDefault="0014451C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ул. Профсоюзная 16</w:t>
            </w:r>
          </w:p>
        </w:tc>
      </w:tr>
    </w:tbl>
    <w:p w14:paraId="4540B219" w14:textId="77777777" w:rsidR="00932EA5" w:rsidRPr="002111AF" w:rsidRDefault="00932EA5" w:rsidP="00932EA5">
      <w:pPr>
        <w:spacing w:after="0" w:line="264" w:lineRule="auto"/>
        <w:rPr>
          <w:b/>
          <w:sz w:val="2"/>
          <w:szCs w:val="2"/>
        </w:rPr>
      </w:pPr>
    </w:p>
    <w:p w14:paraId="5DFD34D5" w14:textId="77777777" w:rsidR="00932EA5" w:rsidRPr="002111AF" w:rsidRDefault="00932EA5" w:rsidP="00932EA5">
      <w:pPr>
        <w:spacing w:after="160"/>
        <w:rPr>
          <w:b/>
          <w:sz w:val="2"/>
          <w:szCs w:val="2"/>
        </w:rPr>
      </w:pPr>
      <w:r w:rsidRPr="002111AF">
        <w:rPr>
          <w:b/>
          <w:sz w:val="2"/>
          <w:szCs w:val="2"/>
        </w:rPr>
        <w:br w:type="page"/>
      </w:r>
    </w:p>
    <w:p w14:paraId="55E0C1B8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Какова география деятельности вашей организации? В столбце «Основные» отметьте наиболее значимые для вашей организации регионы присутствия. В столбце «Остальные» отметьте остальные регионы, в которых ваша организация осуществляет свою деятельность. Обратите внимание, речь идет о реальной деятельности, а не о потенциальном, планируемом охвате.</w:t>
      </w:r>
    </w:p>
    <w:tbl>
      <w:tblPr>
        <w:tblStyle w:val="afb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4"/>
        <w:gridCol w:w="419"/>
        <w:gridCol w:w="1220"/>
        <w:gridCol w:w="1220"/>
        <w:gridCol w:w="236"/>
        <w:gridCol w:w="991"/>
        <w:gridCol w:w="1138"/>
        <w:gridCol w:w="434"/>
        <w:gridCol w:w="1293"/>
        <w:gridCol w:w="1294"/>
      </w:tblGrid>
      <w:tr w:rsidR="00932EA5" w:rsidRPr="00DA1D82" w14:paraId="22E38F31" w14:textId="77777777" w:rsidTr="00105445">
        <w:tc>
          <w:tcPr>
            <w:tcW w:w="207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54E10417" w14:textId="77777777" w:rsidR="00932EA5" w:rsidRPr="00DA1D82" w:rsidRDefault="00932EA5" w:rsidP="00105445">
            <w:pPr>
              <w:ind w:left="5"/>
              <w:jc w:val="center"/>
              <w:rPr>
                <w:sz w:val="20"/>
                <w:szCs w:val="20"/>
              </w:rPr>
            </w:pPr>
            <w:r w:rsidRPr="00DA1D82">
              <w:rPr>
                <w:sz w:val="20"/>
                <w:szCs w:val="20"/>
              </w:rPr>
              <w:t>Название региона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BBFF" w14:textId="77777777" w:rsidR="00932EA5" w:rsidRPr="00DA1D82" w:rsidRDefault="00932EA5" w:rsidP="00105445">
            <w:pPr>
              <w:pStyle w:val="a8"/>
              <w:ind w:left="-108" w:right="-108" w:firstLine="5"/>
              <w:jc w:val="center"/>
              <w:rPr>
                <w:rFonts w:cs="Times New Roman"/>
                <w:sz w:val="20"/>
                <w:szCs w:val="20"/>
              </w:rPr>
            </w:pPr>
            <w:r w:rsidRPr="00DA1D8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71715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</w:t>
            </w:r>
          </w:p>
        </w:tc>
        <w:tc>
          <w:tcPr>
            <w:tcW w:w="12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4D3442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Остальные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A8138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E9C38DB" w14:textId="77777777" w:rsidR="00932EA5" w:rsidRPr="00DA1D82" w:rsidRDefault="00932EA5" w:rsidP="00105445">
            <w:pPr>
              <w:ind w:left="5"/>
              <w:jc w:val="center"/>
              <w:rPr>
                <w:sz w:val="20"/>
                <w:szCs w:val="20"/>
              </w:rPr>
            </w:pPr>
            <w:r w:rsidRPr="00DA1D82">
              <w:rPr>
                <w:sz w:val="20"/>
                <w:szCs w:val="20"/>
              </w:rPr>
              <w:t>Название региона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3A3DF889" w14:textId="77777777" w:rsidR="00932EA5" w:rsidRPr="00DA1D82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20"/>
                <w:szCs w:val="20"/>
              </w:rPr>
            </w:pPr>
            <w:r w:rsidRPr="00DA1D8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7674647A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</w:t>
            </w:r>
          </w:p>
        </w:tc>
        <w:tc>
          <w:tcPr>
            <w:tcW w:w="12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3F8BD0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Остальные</w:t>
            </w:r>
          </w:p>
        </w:tc>
      </w:tr>
      <w:tr w:rsidR="00932EA5" w:rsidRPr="0043033F" w14:paraId="4931FCEC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  <w:vAlign w:val="center"/>
          </w:tcPr>
          <w:p w14:paraId="0EF92278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Центральный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C1D01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13E166D0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Уральский федеральный округ</w:t>
            </w:r>
          </w:p>
        </w:tc>
      </w:tr>
      <w:tr w:rsidR="00932EA5" w:rsidRPr="0043033F" w14:paraId="2093B73E" w14:textId="77777777" w:rsidTr="00105445">
        <w:tc>
          <w:tcPr>
            <w:tcW w:w="2074" w:type="dxa"/>
            <w:tcBorders>
              <w:left w:val="nil"/>
            </w:tcBorders>
          </w:tcPr>
          <w:p w14:paraId="1DC0CEE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Белгородская обл.</w:t>
            </w:r>
          </w:p>
        </w:tc>
        <w:tc>
          <w:tcPr>
            <w:tcW w:w="419" w:type="dxa"/>
            <w:vAlign w:val="center"/>
          </w:tcPr>
          <w:p w14:paraId="08CDBC8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3181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7C717C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16721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BE834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3276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DAC6EF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Курганская обл.</w:t>
            </w:r>
          </w:p>
        </w:tc>
        <w:tc>
          <w:tcPr>
            <w:tcW w:w="434" w:type="dxa"/>
          </w:tcPr>
          <w:p w14:paraId="0B29E8E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3399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1D994D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82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33057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5B7E5AF" w14:textId="77777777" w:rsidTr="00105445">
        <w:tc>
          <w:tcPr>
            <w:tcW w:w="2074" w:type="dxa"/>
            <w:tcBorders>
              <w:left w:val="nil"/>
            </w:tcBorders>
          </w:tcPr>
          <w:p w14:paraId="5DE98B2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Брянская обл.</w:t>
            </w:r>
          </w:p>
        </w:tc>
        <w:tc>
          <w:tcPr>
            <w:tcW w:w="419" w:type="dxa"/>
            <w:vAlign w:val="center"/>
          </w:tcPr>
          <w:p w14:paraId="638B676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9273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7609A76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92640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6B6869A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AAF2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20DF92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Свердловская обл.</w:t>
            </w:r>
          </w:p>
        </w:tc>
        <w:tc>
          <w:tcPr>
            <w:tcW w:w="434" w:type="dxa"/>
          </w:tcPr>
          <w:p w14:paraId="1D1D3247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741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41E9C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1735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55CD72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DC2AFA9" w14:textId="77777777" w:rsidTr="00105445">
        <w:tc>
          <w:tcPr>
            <w:tcW w:w="2074" w:type="dxa"/>
            <w:tcBorders>
              <w:left w:val="nil"/>
            </w:tcBorders>
          </w:tcPr>
          <w:p w14:paraId="2AF372F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Владимирская обл.</w:t>
            </w:r>
          </w:p>
        </w:tc>
        <w:tc>
          <w:tcPr>
            <w:tcW w:w="419" w:type="dxa"/>
            <w:vAlign w:val="center"/>
          </w:tcPr>
          <w:p w14:paraId="588D77D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60226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63C643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1138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15DCEF9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03F6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0EC7009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Тюменская обл.</w:t>
            </w:r>
          </w:p>
        </w:tc>
        <w:tc>
          <w:tcPr>
            <w:tcW w:w="434" w:type="dxa"/>
          </w:tcPr>
          <w:p w14:paraId="1992F68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21824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607F9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2570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AF5AB8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B997927" w14:textId="77777777" w:rsidTr="00105445">
        <w:tc>
          <w:tcPr>
            <w:tcW w:w="2074" w:type="dxa"/>
            <w:tcBorders>
              <w:left w:val="nil"/>
            </w:tcBorders>
          </w:tcPr>
          <w:p w14:paraId="60D9E1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Воронежская обл.</w:t>
            </w:r>
          </w:p>
        </w:tc>
        <w:tc>
          <w:tcPr>
            <w:tcW w:w="419" w:type="dxa"/>
            <w:vAlign w:val="center"/>
          </w:tcPr>
          <w:p w14:paraId="21A156A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57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585A7B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812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3811FE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0DE3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B4AD2C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Челябинская обл.</w:t>
            </w:r>
          </w:p>
        </w:tc>
        <w:tc>
          <w:tcPr>
            <w:tcW w:w="434" w:type="dxa"/>
          </w:tcPr>
          <w:p w14:paraId="1084150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996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6284C8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1954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30C580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86E35EE" w14:textId="77777777" w:rsidTr="00105445">
        <w:tc>
          <w:tcPr>
            <w:tcW w:w="2074" w:type="dxa"/>
            <w:tcBorders>
              <w:left w:val="nil"/>
            </w:tcBorders>
          </w:tcPr>
          <w:p w14:paraId="59C9B5F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Ивановская обл.</w:t>
            </w:r>
          </w:p>
        </w:tc>
        <w:tc>
          <w:tcPr>
            <w:tcW w:w="419" w:type="dxa"/>
            <w:vAlign w:val="center"/>
          </w:tcPr>
          <w:p w14:paraId="2A57AF8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05245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0F5E19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107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3DBB73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FB72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28F15AC3" w14:textId="77777777" w:rsidR="00932EA5" w:rsidRPr="00F238B9" w:rsidRDefault="00932EA5" w:rsidP="00105445">
            <w:pPr>
              <w:ind w:left="5" w:right="-108"/>
              <w:rPr>
                <w:sz w:val="20"/>
              </w:rPr>
            </w:pPr>
            <w:r w:rsidRPr="00F238B9">
              <w:rPr>
                <w:sz w:val="20"/>
              </w:rPr>
              <w:t>Ханты-Мансийский АО</w:t>
            </w:r>
          </w:p>
        </w:tc>
        <w:tc>
          <w:tcPr>
            <w:tcW w:w="434" w:type="dxa"/>
          </w:tcPr>
          <w:p w14:paraId="4E33A24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5194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DE5B4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50286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04093A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334CF12" w14:textId="77777777" w:rsidTr="00105445">
        <w:tc>
          <w:tcPr>
            <w:tcW w:w="2074" w:type="dxa"/>
            <w:tcBorders>
              <w:left w:val="nil"/>
            </w:tcBorders>
          </w:tcPr>
          <w:p w14:paraId="2717BC6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Калужская обл.</w:t>
            </w:r>
          </w:p>
        </w:tc>
        <w:tc>
          <w:tcPr>
            <w:tcW w:w="419" w:type="dxa"/>
            <w:vAlign w:val="center"/>
          </w:tcPr>
          <w:p w14:paraId="54A2DC0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5075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6E016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247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DC5F5F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A40A7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30F0F6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Ямало-Ненецкий АО</w:t>
            </w:r>
          </w:p>
        </w:tc>
        <w:tc>
          <w:tcPr>
            <w:tcW w:w="434" w:type="dxa"/>
          </w:tcPr>
          <w:p w14:paraId="73CF8A6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855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BFCBDD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8995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A0D16E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002DD19" w14:textId="77777777" w:rsidTr="00105445">
        <w:tc>
          <w:tcPr>
            <w:tcW w:w="2074" w:type="dxa"/>
            <w:tcBorders>
              <w:left w:val="nil"/>
            </w:tcBorders>
          </w:tcPr>
          <w:p w14:paraId="2BF8CAF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Костромская обл.</w:t>
            </w:r>
          </w:p>
        </w:tc>
        <w:tc>
          <w:tcPr>
            <w:tcW w:w="419" w:type="dxa"/>
            <w:vAlign w:val="center"/>
          </w:tcPr>
          <w:p w14:paraId="029049DE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806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746E8A1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36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FB44FE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B111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4D7B589A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Сибирский федеральный округ</w:t>
            </w:r>
          </w:p>
        </w:tc>
      </w:tr>
      <w:tr w:rsidR="00932EA5" w:rsidRPr="0043033F" w14:paraId="09050092" w14:textId="77777777" w:rsidTr="00105445">
        <w:tc>
          <w:tcPr>
            <w:tcW w:w="2074" w:type="dxa"/>
            <w:tcBorders>
              <w:left w:val="nil"/>
            </w:tcBorders>
          </w:tcPr>
          <w:p w14:paraId="58E8B0B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Курская обл.</w:t>
            </w:r>
          </w:p>
        </w:tc>
        <w:tc>
          <w:tcPr>
            <w:tcW w:w="419" w:type="dxa"/>
            <w:vAlign w:val="center"/>
          </w:tcPr>
          <w:p w14:paraId="71CF615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6027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BD7690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78796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1E42FF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1FAF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ED4B6F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Бурятия</w:t>
            </w:r>
          </w:p>
        </w:tc>
        <w:tc>
          <w:tcPr>
            <w:tcW w:w="434" w:type="dxa"/>
          </w:tcPr>
          <w:p w14:paraId="217BB2D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15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187BF4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50170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FC238A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997F91C" w14:textId="77777777" w:rsidTr="00105445">
        <w:tc>
          <w:tcPr>
            <w:tcW w:w="2074" w:type="dxa"/>
            <w:tcBorders>
              <w:left w:val="nil"/>
            </w:tcBorders>
          </w:tcPr>
          <w:p w14:paraId="1FF38BA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Липецкая обл.</w:t>
            </w:r>
          </w:p>
        </w:tc>
        <w:tc>
          <w:tcPr>
            <w:tcW w:w="419" w:type="dxa"/>
            <w:vAlign w:val="center"/>
          </w:tcPr>
          <w:p w14:paraId="5D422CE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5067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EC0CD6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160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5954A40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E64E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9828C3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Республика Алтай</w:t>
            </w:r>
          </w:p>
        </w:tc>
        <w:tc>
          <w:tcPr>
            <w:tcW w:w="434" w:type="dxa"/>
          </w:tcPr>
          <w:p w14:paraId="504B36E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882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086634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179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E9C9F4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AFBFCE8" w14:textId="77777777" w:rsidTr="00105445">
        <w:tc>
          <w:tcPr>
            <w:tcW w:w="2074" w:type="dxa"/>
            <w:tcBorders>
              <w:left w:val="nil"/>
            </w:tcBorders>
          </w:tcPr>
          <w:p w14:paraId="263C5A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Московская обл.</w:t>
            </w:r>
          </w:p>
        </w:tc>
        <w:tc>
          <w:tcPr>
            <w:tcW w:w="419" w:type="dxa"/>
            <w:vAlign w:val="center"/>
          </w:tcPr>
          <w:p w14:paraId="745D24C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761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457CBD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07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734CFB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0EDE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482A12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Тыва</w:t>
            </w:r>
          </w:p>
        </w:tc>
        <w:tc>
          <w:tcPr>
            <w:tcW w:w="434" w:type="dxa"/>
          </w:tcPr>
          <w:p w14:paraId="726C91BB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6964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A1FA0D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246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3A6AB70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79A8A9C" w14:textId="77777777" w:rsidTr="00105445">
        <w:tc>
          <w:tcPr>
            <w:tcW w:w="2074" w:type="dxa"/>
            <w:tcBorders>
              <w:left w:val="nil"/>
            </w:tcBorders>
          </w:tcPr>
          <w:p w14:paraId="20220BB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Орловская обл.</w:t>
            </w:r>
          </w:p>
        </w:tc>
        <w:tc>
          <w:tcPr>
            <w:tcW w:w="419" w:type="dxa"/>
            <w:vAlign w:val="center"/>
          </w:tcPr>
          <w:p w14:paraId="5527AD7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5593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6E35929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0958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184613E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59B58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1D55B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Хакасия</w:t>
            </w:r>
          </w:p>
        </w:tc>
        <w:tc>
          <w:tcPr>
            <w:tcW w:w="434" w:type="dxa"/>
          </w:tcPr>
          <w:p w14:paraId="51216A58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35284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9F9949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9101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6C5A6B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07B89CF" w14:textId="77777777" w:rsidTr="00105445">
        <w:tc>
          <w:tcPr>
            <w:tcW w:w="2074" w:type="dxa"/>
            <w:tcBorders>
              <w:left w:val="nil"/>
            </w:tcBorders>
          </w:tcPr>
          <w:p w14:paraId="6EC4565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Рязанская обл.</w:t>
            </w:r>
          </w:p>
        </w:tc>
        <w:tc>
          <w:tcPr>
            <w:tcW w:w="419" w:type="dxa"/>
            <w:vAlign w:val="center"/>
          </w:tcPr>
          <w:p w14:paraId="7D3229D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986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87CFBB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474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DD0B19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A6E4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EA4C9D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Алтайский край</w:t>
            </w:r>
          </w:p>
        </w:tc>
        <w:tc>
          <w:tcPr>
            <w:tcW w:w="434" w:type="dxa"/>
          </w:tcPr>
          <w:p w14:paraId="12E0449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97252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0B3A4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4273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6C7224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DECF7E2" w14:textId="77777777" w:rsidTr="00105445">
        <w:tc>
          <w:tcPr>
            <w:tcW w:w="2074" w:type="dxa"/>
            <w:tcBorders>
              <w:left w:val="nil"/>
            </w:tcBorders>
          </w:tcPr>
          <w:p w14:paraId="7E62BFF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Смоленская обл.</w:t>
            </w:r>
          </w:p>
        </w:tc>
        <w:tc>
          <w:tcPr>
            <w:tcW w:w="419" w:type="dxa"/>
            <w:vAlign w:val="center"/>
          </w:tcPr>
          <w:p w14:paraId="2D6C151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3046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671040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0901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8B3FB4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C776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83CF69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Красноярский край</w:t>
            </w:r>
          </w:p>
        </w:tc>
        <w:tc>
          <w:tcPr>
            <w:tcW w:w="434" w:type="dxa"/>
          </w:tcPr>
          <w:p w14:paraId="35CBFE3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1372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DE3EF7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8622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5C65F17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31FA0A2" w14:textId="77777777" w:rsidTr="00105445">
        <w:tc>
          <w:tcPr>
            <w:tcW w:w="2074" w:type="dxa"/>
            <w:tcBorders>
              <w:left w:val="nil"/>
            </w:tcBorders>
          </w:tcPr>
          <w:p w14:paraId="16EE85E6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Тамбовская обл.</w:t>
            </w:r>
          </w:p>
        </w:tc>
        <w:tc>
          <w:tcPr>
            <w:tcW w:w="419" w:type="dxa"/>
            <w:vAlign w:val="center"/>
          </w:tcPr>
          <w:p w14:paraId="5793988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33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44E5F6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151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DB0059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D3F4CF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263797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Иркутская обл.</w:t>
            </w:r>
          </w:p>
        </w:tc>
        <w:tc>
          <w:tcPr>
            <w:tcW w:w="434" w:type="dxa"/>
          </w:tcPr>
          <w:p w14:paraId="0D36F8D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15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10F5DFB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5280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39480D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86B527F" w14:textId="77777777" w:rsidTr="00105445">
        <w:tc>
          <w:tcPr>
            <w:tcW w:w="2074" w:type="dxa"/>
            <w:tcBorders>
              <w:left w:val="nil"/>
            </w:tcBorders>
          </w:tcPr>
          <w:p w14:paraId="5F62293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Тверская обл.</w:t>
            </w:r>
          </w:p>
        </w:tc>
        <w:tc>
          <w:tcPr>
            <w:tcW w:w="419" w:type="dxa"/>
            <w:vAlign w:val="center"/>
          </w:tcPr>
          <w:p w14:paraId="53D4E07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625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8B38D1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6294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B37B79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8B03B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71A072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Кемеровская обл.</w:t>
            </w:r>
          </w:p>
        </w:tc>
        <w:tc>
          <w:tcPr>
            <w:tcW w:w="434" w:type="dxa"/>
          </w:tcPr>
          <w:p w14:paraId="7C913942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293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A4E8DD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374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2A53EE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E0D53E3" w14:textId="77777777" w:rsidTr="00105445">
        <w:tc>
          <w:tcPr>
            <w:tcW w:w="2074" w:type="dxa"/>
            <w:tcBorders>
              <w:left w:val="nil"/>
            </w:tcBorders>
          </w:tcPr>
          <w:p w14:paraId="4848DAE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Тульская обл.</w:t>
            </w:r>
          </w:p>
        </w:tc>
        <w:tc>
          <w:tcPr>
            <w:tcW w:w="419" w:type="dxa"/>
            <w:vAlign w:val="center"/>
          </w:tcPr>
          <w:p w14:paraId="2E01D69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1032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792F59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8128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BE4704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540FF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58B366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Новосибирская обл.</w:t>
            </w:r>
          </w:p>
        </w:tc>
        <w:tc>
          <w:tcPr>
            <w:tcW w:w="434" w:type="dxa"/>
          </w:tcPr>
          <w:p w14:paraId="18B2D70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934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1FEEDCB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7638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996176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3CE11E6" w14:textId="77777777" w:rsidTr="00105445">
        <w:tc>
          <w:tcPr>
            <w:tcW w:w="2074" w:type="dxa"/>
            <w:tcBorders>
              <w:left w:val="nil"/>
            </w:tcBorders>
          </w:tcPr>
          <w:p w14:paraId="60581A8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Ярославская обл.</w:t>
            </w:r>
          </w:p>
        </w:tc>
        <w:tc>
          <w:tcPr>
            <w:tcW w:w="419" w:type="dxa"/>
            <w:vAlign w:val="center"/>
          </w:tcPr>
          <w:p w14:paraId="2EFDCE8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1072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9EA1BE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4074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53DC34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9BB3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20FCB7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Омская обл.</w:t>
            </w:r>
          </w:p>
        </w:tc>
        <w:tc>
          <w:tcPr>
            <w:tcW w:w="434" w:type="dxa"/>
          </w:tcPr>
          <w:p w14:paraId="22FDDE6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049585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284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18CF4D1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845FA95" w14:textId="77777777" w:rsidTr="00105445">
        <w:tc>
          <w:tcPr>
            <w:tcW w:w="2074" w:type="dxa"/>
            <w:tcBorders>
              <w:left w:val="nil"/>
            </w:tcBorders>
          </w:tcPr>
          <w:p w14:paraId="73918DE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г. Москва</w:t>
            </w:r>
          </w:p>
        </w:tc>
        <w:tc>
          <w:tcPr>
            <w:tcW w:w="419" w:type="dxa"/>
            <w:vAlign w:val="center"/>
          </w:tcPr>
          <w:p w14:paraId="31FD07A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097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31B1830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906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17BBBB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CF988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25D83A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Томская обл.</w:t>
            </w:r>
          </w:p>
        </w:tc>
        <w:tc>
          <w:tcPr>
            <w:tcW w:w="434" w:type="dxa"/>
          </w:tcPr>
          <w:p w14:paraId="1890DF8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8135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8DB546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3622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1417C2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080E3A5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  <w:vAlign w:val="center"/>
          </w:tcPr>
          <w:p w14:paraId="1FAAE200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Северо-Западный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CD27E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6142A5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Забайкальский край</w:t>
            </w:r>
          </w:p>
        </w:tc>
        <w:tc>
          <w:tcPr>
            <w:tcW w:w="434" w:type="dxa"/>
          </w:tcPr>
          <w:p w14:paraId="7EA8AA6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90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79E6C8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8349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3B5CCD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D84EDB1" w14:textId="77777777" w:rsidTr="00105445">
        <w:tc>
          <w:tcPr>
            <w:tcW w:w="2074" w:type="dxa"/>
            <w:tcBorders>
              <w:left w:val="nil"/>
            </w:tcBorders>
          </w:tcPr>
          <w:p w14:paraId="1BAA14F9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Карелия</w:t>
            </w:r>
          </w:p>
        </w:tc>
        <w:tc>
          <w:tcPr>
            <w:tcW w:w="419" w:type="dxa"/>
            <w:vAlign w:val="center"/>
          </w:tcPr>
          <w:p w14:paraId="66F35AD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86425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0EFCCE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0794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A94B6F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C4E5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  <w:vAlign w:val="center"/>
          </w:tcPr>
          <w:p w14:paraId="729732CE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Дальневосточный федеральный округ</w:t>
            </w:r>
          </w:p>
        </w:tc>
      </w:tr>
      <w:tr w:rsidR="00932EA5" w:rsidRPr="0043033F" w14:paraId="58E50043" w14:textId="77777777" w:rsidTr="00105445">
        <w:tc>
          <w:tcPr>
            <w:tcW w:w="2074" w:type="dxa"/>
            <w:tcBorders>
              <w:left w:val="nil"/>
            </w:tcBorders>
          </w:tcPr>
          <w:p w14:paraId="5F9F65A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Коми</w:t>
            </w:r>
          </w:p>
        </w:tc>
        <w:tc>
          <w:tcPr>
            <w:tcW w:w="419" w:type="dxa"/>
            <w:vAlign w:val="center"/>
          </w:tcPr>
          <w:p w14:paraId="010BCD6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296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CD2B29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950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A19449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9009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4963D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Саха (Якутия)</w:t>
            </w:r>
          </w:p>
        </w:tc>
        <w:tc>
          <w:tcPr>
            <w:tcW w:w="434" w:type="dxa"/>
          </w:tcPr>
          <w:p w14:paraId="1B893DE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870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7B17888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677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0DD67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B970615" w14:textId="77777777" w:rsidTr="00105445">
        <w:tc>
          <w:tcPr>
            <w:tcW w:w="2074" w:type="dxa"/>
            <w:tcBorders>
              <w:left w:val="nil"/>
            </w:tcBorders>
          </w:tcPr>
          <w:p w14:paraId="6447F8C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Архангельская обл.</w:t>
            </w:r>
          </w:p>
        </w:tc>
        <w:tc>
          <w:tcPr>
            <w:tcW w:w="419" w:type="dxa"/>
            <w:vAlign w:val="center"/>
          </w:tcPr>
          <w:p w14:paraId="382006D2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79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FB26AE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7636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ABCC84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B74B9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A99DAD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Камчатский край</w:t>
            </w:r>
          </w:p>
        </w:tc>
        <w:tc>
          <w:tcPr>
            <w:tcW w:w="434" w:type="dxa"/>
          </w:tcPr>
          <w:p w14:paraId="4B6E1B4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6512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5A19B8E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764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27D759A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AB14E02" w14:textId="77777777" w:rsidTr="00105445">
        <w:tc>
          <w:tcPr>
            <w:tcW w:w="2074" w:type="dxa"/>
            <w:tcBorders>
              <w:left w:val="nil"/>
            </w:tcBorders>
          </w:tcPr>
          <w:p w14:paraId="3BD0FFC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Вологодская обл.</w:t>
            </w:r>
          </w:p>
        </w:tc>
        <w:tc>
          <w:tcPr>
            <w:tcW w:w="419" w:type="dxa"/>
            <w:vAlign w:val="center"/>
          </w:tcPr>
          <w:p w14:paraId="5BF0B527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562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C6286C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0949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AD9C34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24869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74BC02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Приморский край</w:t>
            </w:r>
          </w:p>
        </w:tc>
        <w:tc>
          <w:tcPr>
            <w:tcW w:w="434" w:type="dxa"/>
          </w:tcPr>
          <w:p w14:paraId="70181AB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9468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7C6E52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304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4520C5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CBFD725" w14:textId="77777777" w:rsidTr="00105445">
        <w:tc>
          <w:tcPr>
            <w:tcW w:w="2074" w:type="dxa"/>
            <w:tcBorders>
              <w:left w:val="nil"/>
            </w:tcBorders>
          </w:tcPr>
          <w:p w14:paraId="2F0A9717" w14:textId="77777777" w:rsidR="00932EA5" w:rsidRPr="00F238B9" w:rsidRDefault="00932EA5" w:rsidP="00105445">
            <w:pPr>
              <w:ind w:left="5" w:right="-117"/>
              <w:rPr>
                <w:sz w:val="20"/>
              </w:rPr>
            </w:pPr>
            <w:r w:rsidRPr="00F238B9">
              <w:rPr>
                <w:sz w:val="20"/>
              </w:rPr>
              <w:t>Калининградская обл.</w:t>
            </w:r>
          </w:p>
        </w:tc>
        <w:tc>
          <w:tcPr>
            <w:tcW w:w="419" w:type="dxa"/>
            <w:vAlign w:val="center"/>
          </w:tcPr>
          <w:p w14:paraId="44532A9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69229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594D50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3705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9BCDA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C28B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68248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Хабаровский край</w:t>
            </w:r>
          </w:p>
        </w:tc>
        <w:tc>
          <w:tcPr>
            <w:tcW w:w="434" w:type="dxa"/>
          </w:tcPr>
          <w:p w14:paraId="3F1898F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474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2DB0ACF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97170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DE888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1B0EC96" w14:textId="77777777" w:rsidTr="00105445">
        <w:tc>
          <w:tcPr>
            <w:tcW w:w="2074" w:type="dxa"/>
            <w:tcBorders>
              <w:left w:val="nil"/>
            </w:tcBorders>
          </w:tcPr>
          <w:p w14:paraId="36AD5C7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Ленинградская обл.</w:t>
            </w:r>
          </w:p>
        </w:tc>
        <w:tc>
          <w:tcPr>
            <w:tcW w:w="419" w:type="dxa"/>
            <w:vAlign w:val="center"/>
          </w:tcPr>
          <w:p w14:paraId="33C119A6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5439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201B5A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3730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66A33C1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4DF1A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02FAA6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Амурская обл.</w:t>
            </w:r>
          </w:p>
        </w:tc>
        <w:tc>
          <w:tcPr>
            <w:tcW w:w="434" w:type="dxa"/>
          </w:tcPr>
          <w:p w14:paraId="2FA84573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8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57D0A1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4615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08F81E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9534A7B" w14:textId="77777777" w:rsidTr="00105445">
        <w:tc>
          <w:tcPr>
            <w:tcW w:w="2074" w:type="dxa"/>
            <w:tcBorders>
              <w:left w:val="nil"/>
            </w:tcBorders>
          </w:tcPr>
          <w:p w14:paraId="6B710F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Мурманская обл.</w:t>
            </w:r>
          </w:p>
        </w:tc>
        <w:tc>
          <w:tcPr>
            <w:tcW w:w="419" w:type="dxa"/>
            <w:vAlign w:val="center"/>
          </w:tcPr>
          <w:p w14:paraId="6B69E01A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2192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7C72A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2549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EA5F2A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A725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BE0671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Магаданская обл.</w:t>
            </w:r>
          </w:p>
        </w:tc>
        <w:tc>
          <w:tcPr>
            <w:tcW w:w="434" w:type="dxa"/>
          </w:tcPr>
          <w:p w14:paraId="0AE0ADA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405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87201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6414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78AFBF8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F2A1748" w14:textId="77777777" w:rsidTr="00105445">
        <w:tc>
          <w:tcPr>
            <w:tcW w:w="2074" w:type="dxa"/>
            <w:tcBorders>
              <w:left w:val="nil"/>
            </w:tcBorders>
          </w:tcPr>
          <w:p w14:paraId="5B5CF93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Новгородская обл.</w:t>
            </w:r>
          </w:p>
        </w:tc>
        <w:tc>
          <w:tcPr>
            <w:tcW w:w="419" w:type="dxa"/>
            <w:vAlign w:val="center"/>
          </w:tcPr>
          <w:p w14:paraId="18D1BD7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3918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15DB20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6434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2839AC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65F4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412C29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Сахалинская обл.</w:t>
            </w:r>
          </w:p>
        </w:tc>
        <w:tc>
          <w:tcPr>
            <w:tcW w:w="434" w:type="dxa"/>
          </w:tcPr>
          <w:p w14:paraId="4EC129B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72071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3698CF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9964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352EB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0527B64" w14:textId="77777777" w:rsidTr="00105445">
        <w:tc>
          <w:tcPr>
            <w:tcW w:w="2074" w:type="dxa"/>
            <w:tcBorders>
              <w:left w:val="nil"/>
            </w:tcBorders>
          </w:tcPr>
          <w:p w14:paraId="0CCC27C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Псковская обл.</w:t>
            </w:r>
          </w:p>
        </w:tc>
        <w:tc>
          <w:tcPr>
            <w:tcW w:w="419" w:type="dxa"/>
            <w:vAlign w:val="center"/>
          </w:tcPr>
          <w:p w14:paraId="0F1E080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657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E26EA7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7814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5FE46C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E0ED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BB4F8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Еврейская АО</w:t>
            </w:r>
          </w:p>
        </w:tc>
        <w:tc>
          <w:tcPr>
            <w:tcW w:w="434" w:type="dxa"/>
          </w:tcPr>
          <w:p w14:paraId="2DE7B61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8485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2D40FFC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9776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31A209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2AAD053" w14:textId="77777777" w:rsidTr="00105445">
        <w:tc>
          <w:tcPr>
            <w:tcW w:w="2074" w:type="dxa"/>
            <w:tcBorders>
              <w:left w:val="nil"/>
            </w:tcBorders>
          </w:tcPr>
          <w:p w14:paraId="67547EA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г. Санкт-Петербург</w:t>
            </w:r>
          </w:p>
        </w:tc>
        <w:tc>
          <w:tcPr>
            <w:tcW w:w="419" w:type="dxa"/>
            <w:vAlign w:val="center"/>
          </w:tcPr>
          <w:p w14:paraId="2F8B7F8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2998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5A8DE2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55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A5F2BC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022B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BE014F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Чукотский АО</w:t>
            </w:r>
          </w:p>
        </w:tc>
        <w:tc>
          <w:tcPr>
            <w:tcW w:w="434" w:type="dxa"/>
          </w:tcPr>
          <w:p w14:paraId="0E90AC0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126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5F23A90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048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76179B3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D745C2A" w14:textId="77777777" w:rsidTr="00105445">
        <w:tc>
          <w:tcPr>
            <w:tcW w:w="2074" w:type="dxa"/>
            <w:tcBorders>
              <w:left w:val="nil"/>
            </w:tcBorders>
          </w:tcPr>
          <w:p w14:paraId="6E06A1F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Ненецкий АО</w:t>
            </w:r>
          </w:p>
        </w:tc>
        <w:tc>
          <w:tcPr>
            <w:tcW w:w="419" w:type="dxa"/>
            <w:vAlign w:val="center"/>
          </w:tcPr>
          <w:p w14:paraId="0F7F97B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79709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CEAEC2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3589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B72EE0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23976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57734D96" w14:textId="77777777" w:rsidR="00932EA5" w:rsidRPr="0043033F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Южный федеральный округ</w:t>
            </w:r>
          </w:p>
        </w:tc>
      </w:tr>
      <w:tr w:rsidR="00932EA5" w:rsidRPr="0043033F" w14:paraId="41252A74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</w:tcPr>
          <w:p w14:paraId="7400ADF1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Приволжский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DEBF6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BF22E7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Адыгея</w:t>
            </w:r>
          </w:p>
        </w:tc>
        <w:tc>
          <w:tcPr>
            <w:tcW w:w="434" w:type="dxa"/>
            <w:vAlign w:val="center"/>
          </w:tcPr>
          <w:p w14:paraId="44EE1706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01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96985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7CF622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028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098B541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C813C3" w14:textId="77777777" w:rsidTr="00105445">
        <w:tc>
          <w:tcPr>
            <w:tcW w:w="2074" w:type="dxa"/>
            <w:tcBorders>
              <w:left w:val="nil"/>
            </w:tcBorders>
          </w:tcPr>
          <w:p w14:paraId="49DA7DE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Башкортостан</w:t>
            </w:r>
          </w:p>
        </w:tc>
        <w:tc>
          <w:tcPr>
            <w:tcW w:w="419" w:type="dxa"/>
          </w:tcPr>
          <w:p w14:paraId="5E1CF7F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8009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8625C0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029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072794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A44E40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45AA77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Калмыкия</w:t>
            </w:r>
          </w:p>
        </w:tc>
        <w:tc>
          <w:tcPr>
            <w:tcW w:w="434" w:type="dxa"/>
            <w:vAlign w:val="center"/>
          </w:tcPr>
          <w:p w14:paraId="64D7859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6534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3B2D4B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191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3A5E1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76DFD12" w14:textId="77777777" w:rsidTr="00105445">
        <w:tc>
          <w:tcPr>
            <w:tcW w:w="2074" w:type="dxa"/>
            <w:tcBorders>
              <w:left w:val="nil"/>
            </w:tcBorders>
          </w:tcPr>
          <w:p w14:paraId="1FAADEC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Марий Эл</w:t>
            </w:r>
          </w:p>
        </w:tc>
        <w:tc>
          <w:tcPr>
            <w:tcW w:w="419" w:type="dxa"/>
          </w:tcPr>
          <w:p w14:paraId="7931684F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0705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77B8DB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6391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9F9935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6E219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6CC35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Краснодарский край</w:t>
            </w:r>
          </w:p>
        </w:tc>
        <w:tc>
          <w:tcPr>
            <w:tcW w:w="434" w:type="dxa"/>
            <w:vAlign w:val="center"/>
          </w:tcPr>
          <w:p w14:paraId="688E5D15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905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3895DA4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71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7E4967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2FC567A" w14:textId="77777777" w:rsidTr="00105445">
        <w:tc>
          <w:tcPr>
            <w:tcW w:w="2074" w:type="dxa"/>
            <w:tcBorders>
              <w:left w:val="nil"/>
            </w:tcBorders>
          </w:tcPr>
          <w:p w14:paraId="619276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Мордовия</w:t>
            </w:r>
          </w:p>
        </w:tc>
        <w:tc>
          <w:tcPr>
            <w:tcW w:w="419" w:type="dxa"/>
          </w:tcPr>
          <w:p w14:paraId="4ACD7A7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713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7E0DFD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040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8F7C0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96AF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578BBC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Астраханская обл.</w:t>
            </w:r>
          </w:p>
        </w:tc>
        <w:tc>
          <w:tcPr>
            <w:tcW w:w="434" w:type="dxa"/>
            <w:vAlign w:val="center"/>
          </w:tcPr>
          <w:p w14:paraId="43C8907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7592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005C0B6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9818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62DB8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055B624" w14:textId="77777777" w:rsidTr="00105445">
        <w:tc>
          <w:tcPr>
            <w:tcW w:w="2074" w:type="dxa"/>
            <w:tcBorders>
              <w:left w:val="nil"/>
            </w:tcBorders>
          </w:tcPr>
          <w:p w14:paraId="258E3B7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Татарстан</w:t>
            </w:r>
          </w:p>
        </w:tc>
        <w:tc>
          <w:tcPr>
            <w:tcW w:w="419" w:type="dxa"/>
          </w:tcPr>
          <w:p w14:paraId="5C8B55F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12799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86CBAA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5159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2E4119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610C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66F350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Волгоградская обл.</w:t>
            </w:r>
          </w:p>
        </w:tc>
        <w:tc>
          <w:tcPr>
            <w:tcW w:w="434" w:type="dxa"/>
            <w:vAlign w:val="center"/>
          </w:tcPr>
          <w:p w14:paraId="035336D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4402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A6BF7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9756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B0B6CB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5F69EF" w14:textId="77777777" w:rsidTr="00105445">
        <w:tc>
          <w:tcPr>
            <w:tcW w:w="2074" w:type="dxa"/>
            <w:tcBorders>
              <w:left w:val="nil"/>
            </w:tcBorders>
          </w:tcPr>
          <w:p w14:paraId="033955E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Удмуртия </w:t>
            </w:r>
          </w:p>
        </w:tc>
        <w:tc>
          <w:tcPr>
            <w:tcW w:w="419" w:type="dxa"/>
          </w:tcPr>
          <w:p w14:paraId="49A04133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20750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3F21EA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0511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A8F482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F1B2B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51F9C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Ростовская обл.</w:t>
            </w:r>
          </w:p>
        </w:tc>
        <w:tc>
          <w:tcPr>
            <w:tcW w:w="434" w:type="dxa"/>
            <w:vAlign w:val="center"/>
          </w:tcPr>
          <w:p w14:paraId="64E8AAE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1066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CF219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93747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EC3173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E27C30D" w14:textId="77777777" w:rsidTr="00105445">
        <w:tc>
          <w:tcPr>
            <w:tcW w:w="2074" w:type="dxa"/>
            <w:tcBorders>
              <w:left w:val="nil"/>
            </w:tcBorders>
          </w:tcPr>
          <w:p w14:paraId="706FC98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Чувашия</w:t>
            </w:r>
          </w:p>
        </w:tc>
        <w:tc>
          <w:tcPr>
            <w:tcW w:w="419" w:type="dxa"/>
          </w:tcPr>
          <w:p w14:paraId="0B92C90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458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937305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7474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545694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5423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302A9F23" w14:textId="77777777" w:rsidR="00932EA5" w:rsidRPr="0043033F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Северо-Кавказский федеральный округ</w:t>
            </w:r>
          </w:p>
        </w:tc>
      </w:tr>
      <w:tr w:rsidR="00932EA5" w:rsidRPr="0043033F" w14:paraId="60D8A1AA" w14:textId="77777777" w:rsidTr="00105445">
        <w:tc>
          <w:tcPr>
            <w:tcW w:w="2074" w:type="dxa"/>
            <w:tcBorders>
              <w:left w:val="nil"/>
            </w:tcBorders>
          </w:tcPr>
          <w:p w14:paraId="0672C98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Кировская обл.</w:t>
            </w:r>
          </w:p>
        </w:tc>
        <w:tc>
          <w:tcPr>
            <w:tcW w:w="419" w:type="dxa"/>
          </w:tcPr>
          <w:p w14:paraId="7CAAFB9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2898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681BF3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796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A92982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3AF7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DD0258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Дагестан</w:t>
            </w:r>
          </w:p>
        </w:tc>
        <w:tc>
          <w:tcPr>
            <w:tcW w:w="434" w:type="dxa"/>
            <w:vAlign w:val="center"/>
          </w:tcPr>
          <w:p w14:paraId="053D7595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2165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1D48310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141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0B4BD8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7165169" w14:textId="77777777" w:rsidTr="00105445">
        <w:tc>
          <w:tcPr>
            <w:tcW w:w="2074" w:type="dxa"/>
            <w:tcBorders>
              <w:left w:val="nil"/>
            </w:tcBorders>
          </w:tcPr>
          <w:p w14:paraId="71BECFB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Нижегородская обл.</w:t>
            </w:r>
          </w:p>
        </w:tc>
        <w:tc>
          <w:tcPr>
            <w:tcW w:w="419" w:type="dxa"/>
          </w:tcPr>
          <w:p w14:paraId="4032D0CE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09401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881537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311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46BD3E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CE61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F04ABE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Ингушетия</w:t>
            </w:r>
          </w:p>
        </w:tc>
        <w:tc>
          <w:tcPr>
            <w:tcW w:w="434" w:type="dxa"/>
            <w:vAlign w:val="center"/>
          </w:tcPr>
          <w:p w14:paraId="414437D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60901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11F8C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8718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24E761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A0EB724" w14:textId="77777777" w:rsidTr="00105445">
        <w:tc>
          <w:tcPr>
            <w:tcW w:w="2074" w:type="dxa"/>
            <w:tcBorders>
              <w:left w:val="nil"/>
            </w:tcBorders>
          </w:tcPr>
          <w:p w14:paraId="2E3E144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Оренбургская обл.</w:t>
            </w:r>
          </w:p>
        </w:tc>
        <w:tc>
          <w:tcPr>
            <w:tcW w:w="419" w:type="dxa"/>
          </w:tcPr>
          <w:p w14:paraId="1E9D517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5129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44C3D39" w14:textId="502F775D" w:rsidR="00932EA5" w:rsidRPr="0043033F" w:rsidRDefault="0014451C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206972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4BD55D24" w14:textId="3708FD78" w:rsidR="00932EA5" w:rsidRPr="0043033F" w:rsidRDefault="0014451C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3191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BC5D6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Кабардино-Балкария </w:t>
            </w:r>
          </w:p>
        </w:tc>
        <w:tc>
          <w:tcPr>
            <w:tcW w:w="434" w:type="dxa"/>
            <w:vAlign w:val="center"/>
          </w:tcPr>
          <w:p w14:paraId="0FBFFC5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918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340B99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7733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51DFA0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B5FB18C" w14:textId="77777777" w:rsidTr="00105445">
        <w:tc>
          <w:tcPr>
            <w:tcW w:w="2074" w:type="dxa"/>
            <w:tcBorders>
              <w:left w:val="nil"/>
            </w:tcBorders>
          </w:tcPr>
          <w:p w14:paraId="4194A1A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Пензенская обл.</w:t>
            </w:r>
          </w:p>
        </w:tc>
        <w:tc>
          <w:tcPr>
            <w:tcW w:w="419" w:type="dxa"/>
          </w:tcPr>
          <w:p w14:paraId="7E09E7F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424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D1400C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180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636FF39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FF0D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222863C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Карачаево-Черкесия </w:t>
            </w:r>
          </w:p>
        </w:tc>
        <w:tc>
          <w:tcPr>
            <w:tcW w:w="434" w:type="dxa"/>
            <w:vAlign w:val="center"/>
          </w:tcPr>
          <w:p w14:paraId="02883E5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10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FCCEEF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66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33F865A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92A39D6" w14:textId="77777777" w:rsidTr="00105445">
        <w:tc>
          <w:tcPr>
            <w:tcW w:w="2074" w:type="dxa"/>
            <w:tcBorders>
              <w:left w:val="nil"/>
            </w:tcBorders>
          </w:tcPr>
          <w:p w14:paraId="012B1C7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Пермский край</w:t>
            </w:r>
          </w:p>
        </w:tc>
        <w:tc>
          <w:tcPr>
            <w:tcW w:w="419" w:type="dxa"/>
          </w:tcPr>
          <w:p w14:paraId="6DEF6AC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005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4DF35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230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203D98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C7EF5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25F6D5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Северная Осетия</w:t>
            </w:r>
          </w:p>
        </w:tc>
        <w:tc>
          <w:tcPr>
            <w:tcW w:w="434" w:type="dxa"/>
            <w:vAlign w:val="center"/>
          </w:tcPr>
          <w:p w14:paraId="51F1C76B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7684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37C2B9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70570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DA1F46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F4DDE74" w14:textId="77777777" w:rsidTr="00105445">
        <w:tc>
          <w:tcPr>
            <w:tcW w:w="2074" w:type="dxa"/>
            <w:tcBorders>
              <w:left w:val="nil"/>
            </w:tcBorders>
          </w:tcPr>
          <w:p w14:paraId="03F98A7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Самарская обл.</w:t>
            </w:r>
          </w:p>
        </w:tc>
        <w:tc>
          <w:tcPr>
            <w:tcW w:w="419" w:type="dxa"/>
          </w:tcPr>
          <w:p w14:paraId="17424BF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844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5689D1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699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9605AB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42D7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9D1F18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Чечня</w:t>
            </w:r>
          </w:p>
        </w:tc>
        <w:tc>
          <w:tcPr>
            <w:tcW w:w="434" w:type="dxa"/>
            <w:vAlign w:val="center"/>
          </w:tcPr>
          <w:p w14:paraId="362C593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95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906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E681BC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199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5AFE77F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84940C" w14:textId="77777777" w:rsidTr="00105445">
        <w:tc>
          <w:tcPr>
            <w:tcW w:w="2074" w:type="dxa"/>
            <w:tcBorders>
              <w:left w:val="nil"/>
            </w:tcBorders>
          </w:tcPr>
          <w:p w14:paraId="195BF52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Саратовская обл.</w:t>
            </w:r>
          </w:p>
        </w:tc>
        <w:tc>
          <w:tcPr>
            <w:tcW w:w="419" w:type="dxa"/>
          </w:tcPr>
          <w:p w14:paraId="77D90AD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7593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C810D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12253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DFC5B7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D380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</w:tcBorders>
          </w:tcPr>
          <w:p w14:paraId="6E6B119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Ставропольский край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C8E149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1554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tcBorders>
                  <w:bottom w:val="single" w:sz="4" w:space="0" w:color="auto"/>
                </w:tcBorders>
              </w:tcPr>
              <w:p w14:paraId="11B987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639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bottom w:val="single" w:sz="4" w:space="0" w:color="auto"/>
                  <w:right w:val="nil"/>
                </w:tcBorders>
              </w:tcPr>
              <w:p w14:paraId="1584AA4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30D58A8" w14:textId="77777777" w:rsidTr="00105445">
        <w:tc>
          <w:tcPr>
            <w:tcW w:w="2074" w:type="dxa"/>
            <w:tcBorders>
              <w:left w:val="nil"/>
              <w:bottom w:val="single" w:sz="4" w:space="0" w:color="auto"/>
            </w:tcBorders>
          </w:tcPr>
          <w:p w14:paraId="023063A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Ульяновская обл.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56CE37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5448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bottom w:val="single" w:sz="4" w:space="0" w:color="auto"/>
                </w:tcBorders>
              </w:tcPr>
              <w:p w14:paraId="0D5E996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750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bottom w:val="single" w:sz="4" w:space="0" w:color="auto"/>
                  <w:right w:val="nil"/>
                </w:tcBorders>
              </w:tcPr>
              <w:p w14:paraId="0130FBF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3ECE87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nil"/>
            </w:tcBorders>
          </w:tcPr>
          <w:p w14:paraId="3785F9C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Иные территории РФ</w:t>
            </w:r>
          </w:p>
        </w:tc>
        <w:tc>
          <w:tcPr>
            <w:tcW w:w="434" w:type="dxa"/>
            <w:tcBorders>
              <w:bottom w:val="nil"/>
            </w:tcBorders>
          </w:tcPr>
          <w:p w14:paraId="29CCC38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90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02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tcBorders>
                  <w:bottom w:val="nil"/>
                </w:tcBorders>
              </w:tcPr>
              <w:p w14:paraId="2F74EEC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7701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bottom w:val="nil"/>
                  <w:right w:val="nil"/>
                </w:tcBorders>
              </w:tcPr>
              <w:p w14:paraId="33F903A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7E7DAE" w14:paraId="572DDED9" w14:textId="77777777" w:rsidTr="00105445">
        <w:tc>
          <w:tcPr>
            <w:tcW w:w="493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0F1A11" w14:textId="77777777" w:rsidR="00932EA5" w:rsidRPr="007E7DAE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7F3E3" w14:textId="77777777" w:rsidR="00932EA5" w:rsidRPr="007E7DAE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3304" w14:textId="77777777" w:rsidR="00932EA5" w:rsidRPr="007E7DAE" w:rsidRDefault="00932EA5" w:rsidP="00105445">
            <w:pPr>
              <w:pStyle w:val="a8"/>
              <w:ind w:left="0" w:right="-108"/>
              <w:rPr>
                <w:rFonts w:cs="Times New Roman"/>
                <w:i/>
                <w:color w:val="215868" w:themeColor="accent5" w:themeShade="80"/>
                <w:sz w:val="20"/>
                <w:szCs w:val="20"/>
              </w:rPr>
            </w:pPr>
            <w:r w:rsidRPr="007E7DAE">
              <w:rPr>
                <w:rFonts w:cs="Times New Roman"/>
                <w:i/>
                <w:sz w:val="20"/>
                <w:szCs w:val="20"/>
              </w:rPr>
              <w:t>УКАЖИТЕ: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FB7F" w14:textId="77777777" w:rsidR="00932EA5" w:rsidRPr="007E7DAE" w:rsidRDefault="00932EA5" w:rsidP="00105445">
            <w:pPr>
              <w:pStyle w:val="a8"/>
              <w:ind w:left="0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</w:tr>
      <w:tr w:rsidR="00932EA5" w:rsidRPr="0043033F" w14:paraId="35586E91" w14:textId="77777777" w:rsidTr="0091482C">
        <w:trPr>
          <w:trHeight w:val="60"/>
        </w:trPr>
        <w:tc>
          <w:tcPr>
            <w:tcW w:w="2074" w:type="dxa"/>
            <w:tcBorders>
              <w:left w:val="nil"/>
            </w:tcBorders>
          </w:tcPr>
          <w:p w14:paraId="15CB0F04" w14:textId="77777777" w:rsidR="00932EA5" w:rsidRPr="00F238B9" w:rsidRDefault="00932EA5" w:rsidP="00105445">
            <w:pPr>
              <w:ind w:left="5"/>
              <w:rPr>
                <w:b/>
                <w:sz w:val="20"/>
              </w:rPr>
            </w:pPr>
            <w:r w:rsidRPr="00F238B9">
              <w:rPr>
                <w:b/>
                <w:sz w:val="20"/>
              </w:rPr>
              <w:t>Вся Россия</w:t>
            </w:r>
            <w:r w:rsidRPr="0043033F">
              <w:rPr>
                <w:rStyle w:val="afa"/>
                <w:b/>
                <w:sz w:val="20"/>
              </w:rPr>
              <w:footnoteReference w:id="4"/>
            </w:r>
          </w:p>
        </w:tc>
        <w:tc>
          <w:tcPr>
            <w:tcW w:w="419" w:type="dxa"/>
          </w:tcPr>
          <w:p w14:paraId="2A0BBA5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  <w:r w:rsidRPr="0043033F">
              <w:rPr>
                <w:rFonts w:cs="Times New Roman"/>
                <w:b/>
                <w:sz w:val="16"/>
              </w:rPr>
              <w:t>98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640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EF748D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010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0FB1EEF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86C0B" w14:textId="77777777" w:rsidR="00932EA5" w:rsidRPr="00A56C64" w:rsidRDefault="00932EA5" w:rsidP="00105445">
            <w:pPr>
              <w:pStyle w:val="a8"/>
              <w:ind w:left="-108" w:right="-249"/>
              <w:jc w:val="center"/>
              <w:rPr>
                <w:rFonts w:cs="Times New Roman"/>
                <w:color w:val="215868" w:themeColor="accent5" w:themeShade="80"/>
                <w:sz w:val="2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1C5A955" w14:textId="77777777" w:rsidR="00932EA5" w:rsidRPr="00F238B9" w:rsidRDefault="00932EA5" w:rsidP="00105445">
            <w:pPr>
              <w:ind w:left="5"/>
              <w:rPr>
                <w:b/>
                <w:sz w:val="20"/>
              </w:rPr>
            </w:pPr>
            <w:r w:rsidRPr="00F238B9">
              <w:rPr>
                <w:b/>
                <w:sz w:val="20"/>
              </w:rPr>
              <w:t>Зарубежные страны</w:t>
            </w:r>
          </w:p>
        </w:tc>
        <w:tc>
          <w:tcPr>
            <w:tcW w:w="434" w:type="dxa"/>
          </w:tcPr>
          <w:p w14:paraId="16FDD25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  <w:r w:rsidRPr="0043033F">
              <w:rPr>
                <w:rFonts w:cs="Times New Roman"/>
                <w:b/>
                <w:sz w:val="16"/>
              </w:rPr>
              <w:t>99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7578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27BDAE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98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489CBB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1482C" w:rsidRPr="0043033F" w14:paraId="02939EDA" w14:textId="77777777" w:rsidTr="00105445">
        <w:trPr>
          <w:trHeight w:val="60"/>
        </w:trPr>
        <w:tc>
          <w:tcPr>
            <w:tcW w:w="2074" w:type="dxa"/>
            <w:tcBorders>
              <w:left w:val="nil"/>
              <w:bottom w:val="single" w:sz="4" w:space="0" w:color="auto"/>
            </w:tcBorders>
          </w:tcPr>
          <w:p w14:paraId="4E86555D" w14:textId="77777777" w:rsidR="0091482C" w:rsidRPr="00F238B9" w:rsidRDefault="0091482C" w:rsidP="00105445">
            <w:pPr>
              <w:ind w:left="5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285BF75" w14:textId="77777777" w:rsidR="0091482C" w:rsidRPr="0043033F" w:rsidRDefault="0091482C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00EA9D8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nil"/>
            </w:tcBorders>
          </w:tcPr>
          <w:p w14:paraId="3D96A21B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D5A918" w14:textId="77777777" w:rsidR="0091482C" w:rsidRPr="00A56C64" w:rsidRDefault="0091482C" w:rsidP="00105445">
            <w:pPr>
              <w:pStyle w:val="a8"/>
              <w:ind w:left="-108" w:right="-249"/>
              <w:jc w:val="center"/>
              <w:rPr>
                <w:rFonts w:cs="Times New Roman"/>
                <w:color w:val="215868" w:themeColor="accent5" w:themeShade="80"/>
                <w:sz w:val="2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DC4DBE7" w14:textId="77777777" w:rsidR="0091482C" w:rsidRPr="00F238B9" w:rsidRDefault="0091482C" w:rsidP="00105445">
            <w:pPr>
              <w:ind w:left="5"/>
              <w:rPr>
                <w:b/>
                <w:sz w:val="20"/>
              </w:rPr>
            </w:pPr>
          </w:p>
        </w:tc>
        <w:tc>
          <w:tcPr>
            <w:tcW w:w="434" w:type="dxa"/>
          </w:tcPr>
          <w:p w14:paraId="6435131E" w14:textId="77777777" w:rsidR="0091482C" w:rsidRPr="0043033F" w:rsidRDefault="0091482C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</w:tcPr>
          <w:p w14:paraId="632B5CCF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14:paraId="11945528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</w:tr>
    </w:tbl>
    <w:p w14:paraId="1C9670AB" w14:textId="77777777" w:rsidR="00932EA5" w:rsidRDefault="00932EA5" w:rsidP="00D9370A">
      <w:pPr>
        <w:pStyle w:val="a8"/>
        <w:numPr>
          <w:ilvl w:val="0"/>
          <w:numId w:val="10"/>
        </w:numPr>
        <w:spacing w:after="0" w:line="264" w:lineRule="auto"/>
        <w:ind w:left="284" w:hanging="284"/>
        <w:rPr>
          <w:b/>
        </w:rPr>
      </w:pPr>
      <w:r w:rsidRPr="00B51386">
        <w:rPr>
          <w:b/>
        </w:rPr>
        <w:lastRenderedPageBreak/>
        <w:t xml:space="preserve">В каких направлениях ваша организация осуществляла деятельность </w:t>
      </w:r>
    </w:p>
    <w:p w14:paraId="526D083E" w14:textId="77777777" w:rsidR="00932EA5" w:rsidRDefault="00932EA5" w:rsidP="00932EA5">
      <w:pPr>
        <w:pStyle w:val="a8"/>
        <w:spacing w:after="0" w:line="264" w:lineRule="auto"/>
        <w:ind w:left="284"/>
        <w:rPr>
          <w:b/>
        </w:rPr>
      </w:pPr>
      <w:r w:rsidRPr="00B51386">
        <w:rPr>
          <w:b/>
        </w:rPr>
        <w:t>в периоде, охватываемом Публичным отчетом</w:t>
      </w:r>
      <w:r>
        <w:rPr>
          <w:b/>
        </w:rPr>
        <w:t xml:space="preserve"> поданном на настоящий Конкурс</w:t>
      </w:r>
      <w:r w:rsidRPr="00B51386">
        <w:rPr>
          <w:b/>
        </w:rPr>
        <w:t xml:space="preserve">? </w:t>
      </w:r>
    </w:p>
    <w:p w14:paraId="3BE20E3C" w14:textId="77777777" w:rsidR="00932EA5" w:rsidRPr="00B51386" w:rsidRDefault="00932EA5" w:rsidP="00932EA5">
      <w:pPr>
        <w:pStyle w:val="a8"/>
        <w:spacing w:after="0" w:line="264" w:lineRule="auto"/>
        <w:ind w:left="284"/>
        <w:rPr>
          <w:b/>
        </w:rPr>
      </w:pPr>
      <w:proofErr w:type="gramStart"/>
      <w:r w:rsidRPr="00B51386">
        <w:rPr>
          <w:b/>
        </w:rPr>
        <w:t xml:space="preserve">Какие из них были основными, какие </w:t>
      </w:r>
      <w:r>
        <w:rPr>
          <w:b/>
        </w:rPr>
        <w:sym w:font="Symbol" w:char="F02D"/>
      </w:r>
      <w:r w:rsidRPr="00B51386">
        <w:rPr>
          <w:b/>
        </w:rPr>
        <w:t xml:space="preserve"> второстепенными, дополнительными?</w:t>
      </w:r>
      <w:proofErr w:type="gramEnd"/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264"/>
        <w:gridCol w:w="1328"/>
        <w:gridCol w:w="1329"/>
      </w:tblGrid>
      <w:tr w:rsidR="00932EA5" w:rsidRPr="004B53A5" w14:paraId="7A5AF67C" w14:textId="77777777" w:rsidTr="00105445"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48FA39" w14:textId="77777777" w:rsidR="00932EA5" w:rsidRPr="004B53A5" w:rsidRDefault="00932EA5" w:rsidP="00105445">
            <w:pPr>
              <w:spacing w:line="216" w:lineRule="auto"/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4422A" w14:textId="77777777" w:rsidR="00932EA5" w:rsidRPr="00193DC7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деятельности:</w:t>
            </w:r>
          </w:p>
        </w:tc>
      </w:tr>
      <w:tr w:rsidR="00932EA5" w:rsidRPr="005703CA" w14:paraId="6D53C71C" w14:textId="77777777" w:rsidTr="00105445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AED9DA" w14:textId="77777777" w:rsidR="00932EA5" w:rsidRPr="004B53A5" w:rsidRDefault="00932EA5" w:rsidP="00105445">
            <w:pPr>
              <w:spacing w:line="216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83BC3" w14:textId="77777777" w:rsidR="00932EA5" w:rsidRPr="005703CA" w:rsidRDefault="00932EA5" w:rsidP="00105445">
            <w:pPr>
              <w:spacing w:line="216" w:lineRule="auto"/>
              <w:jc w:val="center"/>
              <w:rPr>
                <w:sz w:val="18"/>
              </w:rPr>
            </w:pPr>
            <w:r w:rsidRPr="005703CA">
              <w:rPr>
                <w:sz w:val="18"/>
              </w:rPr>
              <w:t xml:space="preserve">Основные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99131" w14:textId="77777777" w:rsidR="00932EA5" w:rsidRPr="005703CA" w:rsidRDefault="00932EA5" w:rsidP="00105445">
            <w:pPr>
              <w:spacing w:line="216" w:lineRule="auto"/>
              <w:ind w:left="-160" w:right="-144"/>
              <w:jc w:val="center"/>
              <w:rPr>
                <w:sz w:val="18"/>
              </w:rPr>
            </w:pPr>
            <w:r w:rsidRPr="005703CA">
              <w:rPr>
                <w:sz w:val="18"/>
              </w:rPr>
              <w:t xml:space="preserve">Второстепенные </w:t>
            </w:r>
          </w:p>
        </w:tc>
      </w:tr>
      <w:tr w:rsidR="00932EA5" w:rsidRPr="004B53A5" w14:paraId="0598E4BA" w14:textId="77777777" w:rsidTr="0010544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420A73D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Здравоохранение, медицина, социально-медицинские, социально-психологические услуги, профилактика заболеваний, реабилитация больных</w:t>
            </w:r>
          </w:p>
        </w:tc>
        <w:sdt>
          <w:sdtPr>
            <w:rPr>
              <w:color w:val="215868" w:themeColor="accent5" w:themeShade="80"/>
            </w:rPr>
            <w:id w:val="14567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60B8DF9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9817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452552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54B64D0C" w14:textId="77777777" w:rsidTr="00105445">
        <w:tc>
          <w:tcPr>
            <w:tcW w:w="7371" w:type="dxa"/>
            <w:gridSpan w:val="2"/>
          </w:tcPr>
          <w:p w14:paraId="558B723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Образование, просвещение, социально и</w:t>
            </w:r>
            <w:r>
              <w:rPr>
                <w:sz w:val="20"/>
              </w:rPr>
              <w:t xml:space="preserve"> психолого-педагогическая помощь</w:t>
            </w:r>
          </w:p>
        </w:tc>
        <w:sdt>
          <w:sdtPr>
            <w:rPr>
              <w:color w:val="215868" w:themeColor="accent5" w:themeShade="80"/>
            </w:rPr>
            <w:id w:val="-53713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1A955C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6046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84BF30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54EDACF" w14:textId="77777777" w:rsidTr="00105445">
        <w:tc>
          <w:tcPr>
            <w:tcW w:w="7371" w:type="dxa"/>
            <w:gridSpan w:val="2"/>
          </w:tcPr>
          <w:p w14:paraId="70B69D7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Наука, исследования, инновационные технологии и разработки</w:t>
            </w:r>
          </w:p>
        </w:tc>
        <w:sdt>
          <w:sdtPr>
            <w:rPr>
              <w:color w:val="215868" w:themeColor="accent5" w:themeShade="80"/>
            </w:rPr>
            <w:id w:val="12729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8C41C2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20668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79AF8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289B357" w14:textId="77777777" w:rsidTr="00105445">
        <w:tc>
          <w:tcPr>
            <w:tcW w:w="7371" w:type="dxa"/>
            <w:gridSpan w:val="2"/>
          </w:tcPr>
          <w:p w14:paraId="3D2CDCBD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Культура, искусств</w:t>
            </w:r>
            <w:r>
              <w:rPr>
                <w:sz w:val="20"/>
              </w:rPr>
              <w:t>о, сохранение культурно-исторического наследия</w:t>
            </w:r>
          </w:p>
        </w:tc>
        <w:sdt>
          <w:sdtPr>
            <w:rPr>
              <w:color w:val="215868" w:themeColor="accent5" w:themeShade="80"/>
            </w:rPr>
            <w:id w:val="-4234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7D1D189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70085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044980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3C80445" w14:textId="77777777" w:rsidTr="00105445">
        <w:tc>
          <w:tcPr>
            <w:tcW w:w="7371" w:type="dxa"/>
            <w:gridSpan w:val="2"/>
          </w:tcPr>
          <w:p w14:paraId="37B1E62D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Физкультура и с</w:t>
            </w:r>
            <w:r w:rsidRPr="00193DC7">
              <w:rPr>
                <w:sz w:val="20"/>
              </w:rPr>
              <w:t>по</w:t>
            </w:r>
            <w:r>
              <w:rPr>
                <w:sz w:val="20"/>
              </w:rPr>
              <w:t xml:space="preserve">рт, </w:t>
            </w:r>
            <w:r w:rsidRPr="00193DC7">
              <w:rPr>
                <w:sz w:val="20"/>
              </w:rPr>
              <w:t>содействие здоровому образу жизни</w:t>
            </w:r>
          </w:p>
        </w:tc>
        <w:sdt>
          <w:sdtPr>
            <w:rPr>
              <w:color w:val="215868" w:themeColor="accent5" w:themeShade="80"/>
            </w:rPr>
            <w:id w:val="1067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ED8107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380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1FC369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55D51293" w14:textId="77777777" w:rsidTr="00105445">
        <w:tc>
          <w:tcPr>
            <w:tcW w:w="7371" w:type="dxa"/>
            <w:gridSpan w:val="2"/>
          </w:tcPr>
          <w:p w14:paraId="6B589FB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Социально-рекреационные, туристические услуги</w:t>
            </w:r>
          </w:p>
        </w:tc>
        <w:sdt>
          <w:sdtPr>
            <w:rPr>
              <w:color w:val="215868" w:themeColor="accent5" w:themeShade="80"/>
            </w:rPr>
            <w:id w:val="11251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1F4E9E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908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BBD3CD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45AC092" w14:textId="77777777" w:rsidTr="00105445">
        <w:tc>
          <w:tcPr>
            <w:tcW w:w="7371" w:type="dxa"/>
            <w:gridSpan w:val="2"/>
          </w:tcPr>
          <w:p w14:paraId="6A366A0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Экология, защита окружающей среды, охрана</w:t>
            </w:r>
            <w:r>
              <w:rPr>
                <w:sz w:val="20"/>
              </w:rPr>
              <w:t xml:space="preserve"> природы</w:t>
            </w:r>
          </w:p>
        </w:tc>
        <w:sdt>
          <w:sdtPr>
            <w:rPr>
              <w:color w:val="215868" w:themeColor="accent5" w:themeShade="80"/>
            </w:rPr>
            <w:id w:val="90742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48EFD4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11490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C96E84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7844CB9" w14:textId="77777777" w:rsidTr="00105445">
        <w:tc>
          <w:tcPr>
            <w:tcW w:w="7371" w:type="dxa"/>
            <w:gridSpan w:val="2"/>
          </w:tcPr>
          <w:p w14:paraId="289A586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Помощь животным</w:t>
            </w:r>
          </w:p>
        </w:tc>
        <w:sdt>
          <w:sdtPr>
            <w:rPr>
              <w:color w:val="215868" w:themeColor="accent5" w:themeShade="80"/>
            </w:rPr>
            <w:id w:val="-114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43E96E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4568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02FDED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73DCF84F" w14:textId="77777777" w:rsidTr="00105445">
        <w:tc>
          <w:tcPr>
            <w:tcW w:w="7371" w:type="dxa"/>
            <w:gridSpan w:val="2"/>
          </w:tcPr>
          <w:p w14:paraId="698029A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Защита прав и свобод человека</w:t>
            </w:r>
            <w:r>
              <w:rPr>
                <w:sz w:val="20"/>
              </w:rPr>
              <w:t>, правовая помощь</w:t>
            </w:r>
          </w:p>
        </w:tc>
        <w:sdt>
          <w:sdtPr>
            <w:rPr>
              <w:color w:val="215868" w:themeColor="accent5" w:themeShade="80"/>
            </w:rPr>
            <w:id w:val="52190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74CABA57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57879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205B912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6C33D22A" w14:textId="77777777" w:rsidTr="00105445">
        <w:tc>
          <w:tcPr>
            <w:tcW w:w="7371" w:type="dxa"/>
            <w:gridSpan w:val="2"/>
          </w:tcPr>
          <w:p w14:paraId="7F2ED8CB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Поддержка демократии и гражданского общества</w:t>
            </w:r>
          </w:p>
        </w:tc>
        <w:sdt>
          <w:sdtPr>
            <w:rPr>
              <w:color w:val="215868" w:themeColor="accent5" w:themeShade="80"/>
            </w:rPr>
            <w:id w:val="-200951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33FEBB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7356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43A59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6E9F77D6" w14:textId="77777777" w:rsidTr="00105445">
        <w:tc>
          <w:tcPr>
            <w:tcW w:w="7371" w:type="dxa"/>
            <w:gridSpan w:val="2"/>
          </w:tcPr>
          <w:p w14:paraId="1B12865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Развитие толерантности</w:t>
            </w:r>
          </w:p>
        </w:tc>
        <w:sdt>
          <w:sdtPr>
            <w:rPr>
              <w:color w:val="215868" w:themeColor="accent5" w:themeShade="80"/>
            </w:rPr>
            <w:id w:val="-3235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0B7FBB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768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D41567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CDBDB6E" w14:textId="77777777" w:rsidTr="00105445">
        <w:tc>
          <w:tcPr>
            <w:tcW w:w="7371" w:type="dxa"/>
            <w:gridSpan w:val="2"/>
          </w:tcPr>
          <w:p w14:paraId="76C52DB2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Информационная сфера, СМИ, издательская деятельность</w:t>
            </w:r>
          </w:p>
        </w:tc>
        <w:sdt>
          <w:sdtPr>
            <w:rPr>
              <w:color w:val="215868" w:themeColor="accent5" w:themeShade="80"/>
            </w:rPr>
            <w:id w:val="-17285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57707A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40118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26DE44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FE5418A" w14:textId="77777777" w:rsidTr="00105445">
        <w:tc>
          <w:tcPr>
            <w:tcW w:w="7371" w:type="dxa"/>
            <w:gridSpan w:val="2"/>
          </w:tcPr>
          <w:p w14:paraId="697DB7B1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Духовно-религиозная сфера, поддержка духовного развития</w:t>
            </w:r>
          </w:p>
        </w:tc>
        <w:sdt>
          <w:sdtPr>
            <w:rPr>
              <w:color w:val="215868" w:themeColor="accent5" w:themeShade="80"/>
            </w:rPr>
            <w:id w:val="-19349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6FCEC00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4948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FF688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1A1B31EC" w14:textId="77777777" w:rsidTr="00105445">
        <w:tc>
          <w:tcPr>
            <w:tcW w:w="7371" w:type="dxa"/>
            <w:gridSpan w:val="2"/>
          </w:tcPr>
          <w:p w14:paraId="0910211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Национально-этническая сфера, поддержка этнических меньшинств</w:t>
            </w:r>
          </w:p>
        </w:tc>
        <w:sdt>
          <w:sdtPr>
            <w:rPr>
              <w:color w:val="215868" w:themeColor="accent5" w:themeShade="80"/>
            </w:rPr>
            <w:id w:val="-72545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AD1BCD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8013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B46E710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1FCECD5" w14:textId="77777777" w:rsidTr="00105445">
        <w:tc>
          <w:tcPr>
            <w:tcW w:w="7371" w:type="dxa"/>
            <w:gridSpan w:val="2"/>
          </w:tcPr>
          <w:p w14:paraId="2056EDC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Содействие решению</w:t>
            </w:r>
            <w:r w:rsidRPr="00193DC7">
              <w:rPr>
                <w:sz w:val="20"/>
              </w:rPr>
              <w:t xml:space="preserve"> проблем миграции</w:t>
            </w:r>
            <w:r>
              <w:rPr>
                <w:sz w:val="20"/>
              </w:rPr>
              <w:t>, поддержка мигрантов</w:t>
            </w:r>
          </w:p>
        </w:tc>
        <w:sdt>
          <w:sdtPr>
            <w:rPr>
              <w:color w:val="215868" w:themeColor="accent5" w:themeShade="80"/>
            </w:rPr>
            <w:id w:val="-11233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1ED746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656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D96EC8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D5F91D8" w14:textId="77777777" w:rsidTr="00105445">
        <w:tc>
          <w:tcPr>
            <w:tcW w:w="7371" w:type="dxa"/>
            <w:gridSpan w:val="2"/>
          </w:tcPr>
          <w:p w14:paraId="4F166F8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Казачьи объединения</w:t>
            </w:r>
          </w:p>
        </w:tc>
        <w:sdt>
          <w:sdtPr>
            <w:rPr>
              <w:color w:val="215868" w:themeColor="accent5" w:themeShade="80"/>
            </w:rPr>
            <w:id w:val="-2179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AC1B18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9405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3C4BBA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A35A526" w14:textId="77777777" w:rsidTr="00105445">
        <w:tc>
          <w:tcPr>
            <w:tcW w:w="7371" w:type="dxa"/>
            <w:gridSpan w:val="2"/>
          </w:tcPr>
          <w:p w14:paraId="266ACA5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Социально-трудовые услуги, помощь в трудоустройстве, трудовой адаптации</w:t>
            </w:r>
          </w:p>
        </w:tc>
        <w:sdt>
          <w:sdtPr>
            <w:rPr>
              <w:color w:val="215868" w:themeColor="accent5" w:themeShade="80"/>
            </w:rPr>
            <w:id w:val="-145964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9E107E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14766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8FA024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DED3192" w14:textId="77777777" w:rsidTr="00105445">
        <w:tc>
          <w:tcPr>
            <w:tcW w:w="7371" w:type="dxa"/>
            <w:gridSpan w:val="2"/>
          </w:tcPr>
          <w:p w14:paraId="670D705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Содействие безопасности</w:t>
            </w:r>
            <w:r>
              <w:rPr>
                <w:sz w:val="20"/>
              </w:rPr>
              <w:t xml:space="preserve"> жизнедеятельности, ликвидация последствий стихийных бедствий</w:t>
            </w:r>
          </w:p>
        </w:tc>
        <w:sdt>
          <w:sdtPr>
            <w:rPr>
              <w:color w:val="215868" w:themeColor="accent5" w:themeShade="80"/>
            </w:rPr>
            <w:id w:val="56961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99C2CD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210360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770655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0F78A8E" w14:textId="77777777" w:rsidTr="00105445">
        <w:tc>
          <w:tcPr>
            <w:tcW w:w="7371" w:type="dxa"/>
            <w:gridSpan w:val="2"/>
          </w:tcPr>
          <w:p w14:paraId="4F937BE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Содействие </w:t>
            </w:r>
            <w:r>
              <w:rPr>
                <w:sz w:val="20"/>
              </w:rPr>
              <w:t>развитию правопорядка</w:t>
            </w:r>
            <w:r w:rsidRPr="00193DC7">
              <w:rPr>
                <w:sz w:val="20"/>
              </w:rPr>
              <w:t>, профилактика правонарушений</w:t>
            </w:r>
          </w:p>
        </w:tc>
        <w:sdt>
          <w:sdtPr>
            <w:rPr>
              <w:color w:val="215868" w:themeColor="accent5" w:themeShade="80"/>
            </w:rPr>
            <w:id w:val="208025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804A91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68952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5D82B0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77ACAE2A" w14:textId="77777777" w:rsidTr="00105445">
        <w:tc>
          <w:tcPr>
            <w:tcW w:w="7371" w:type="dxa"/>
            <w:gridSpan w:val="2"/>
          </w:tcPr>
          <w:p w14:paraId="538B295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Социальная работа, защита, </w:t>
            </w:r>
            <w:r>
              <w:rPr>
                <w:sz w:val="20"/>
              </w:rPr>
              <w:t>помощь людям в трудной жизненной ситуации</w:t>
            </w:r>
          </w:p>
        </w:tc>
        <w:sdt>
          <w:sdtPr>
            <w:rPr>
              <w:color w:val="215868" w:themeColor="accent5" w:themeShade="80"/>
            </w:rPr>
            <w:id w:val="-13588780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CBE2B47" w14:textId="2516F660" w:rsidR="00932EA5" w:rsidRPr="006849B4" w:rsidRDefault="0014451C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3972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68F048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EA2B100" w14:textId="77777777" w:rsidTr="00105445">
        <w:tc>
          <w:tcPr>
            <w:tcW w:w="7371" w:type="dxa"/>
            <w:gridSpan w:val="2"/>
          </w:tcPr>
          <w:p w14:paraId="36A27147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 xml:space="preserve">Благотворительная, </w:t>
            </w:r>
            <w:proofErr w:type="spellStart"/>
            <w:r>
              <w:rPr>
                <w:sz w:val="20"/>
              </w:rPr>
              <w:t>г</w:t>
            </w:r>
            <w:r w:rsidRPr="00193DC7">
              <w:rPr>
                <w:sz w:val="20"/>
              </w:rPr>
              <w:t>рантодающая</w:t>
            </w:r>
            <w:proofErr w:type="spellEnd"/>
            <w:r w:rsidRPr="00193DC7">
              <w:rPr>
                <w:sz w:val="20"/>
              </w:rPr>
              <w:t xml:space="preserve"> деятельность</w:t>
            </w:r>
          </w:p>
        </w:tc>
        <w:sdt>
          <w:sdtPr>
            <w:rPr>
              <w:color w:val="215868" w:themeColor="accent5" w:themeShade="80"/>
            </w:rPr>
            <w:id w:val="-130075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0E0798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0798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EA3D80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21325DA" w14:textId="77777777" w:rsidTr="00105445">
        <w:tc>
          <w:tcPr>
            <w:tcW w:w="7371" w:type="dxa"/>
            <w:gridSpan w:val="2"/>
          </w:tcPr>
          <w:p w14:paraId="026D128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Добровольчество, волонтерство</w:t>
            </w:r>
          </w:p>
        </w:tc>
        <w:sdt>
          <w:sdtPr>
            <w:rPr>
              <w:color w:val="215868" w:themeColor="accent5" w:themeShade="80"/>
            </w:rPr>
            <w:id w:val="10779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D6CDAD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947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413AE5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13B0ADE8" w14:textId="77777777" w:rsidTr="00105445">
        <w:tc>
          <w:tcPr>
            <w:tcW w:w="7371" w:type="dxa"/>
            <w:gridSpan w:val="2"/>
          </w:tcPr>
          <w:p w14:paraId="73A00085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Поддержка, развитие регионов, местных сообществ</w:t>
            </w:r>
            <w:r>
              <w:rPr>
                <w:sz w:val="20"/>
              </w:rPr>
              <w:t xml:space="preserve">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развитие социальной инфраструктуры, благоустройство территорий и т.п.)</w:t>
            </w:r>
          </w:p>
        </w:tc>
        <w:sdt>
          <w:sdtPr>
            <w:rPr>
              <w:color w:val="215868" w:themeColor="accent5" w:themeShade="80"/>
            </w:rPr>
            <w:id w:val="-18440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5C40F6D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3877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34A47C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5DB3A32" w14:textId="77777777" w:rsidTr="00105445">
        <w:tc>
          <w:tcPr>
            <w:tcW w:w="7371" w:type="dxa"/>
            <w:gridSpan w:val="2"/>
          </w:tcPr>
          <w:p w14:paraId="7C0C667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Деятельность ассоциаций, союзов, иных объединений</w:t>
            </w:r>
          </w:p>
        </w:tc>
        <w:sdt>
          <w:sdtPr>
            <w:rPr>
              <w:color w:val="215868" w:themeColor="accent5" w:themeShade="80"/>
            </w:rPr>
            <w:id w:val="-210541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2C48E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58406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9A1237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324BD6B" w14:textId="77777777" w:rsidTr="00105445">
        <w:tc>
          <w:tcPr>
            <w:tcW w:w="7371" w:type="dxa"/>
            <w:gridSpan w:val="2"/>
          </w:tcPr>
          <w:p w14:paraId="06545B1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Сбор, анализ информации, консультирование</w:t>
            </w:r>
          </w:p>
        </w:tc>
        <w:sdt>
          <w:sdtPr>
            <w:rPr>
              <w:color w:val="215868" w:themeColor="accent5" w:themeShade="80"/>
            </w:rPr>
            <w:id w:val="19081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D3773C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9207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361346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9285166" w14:textId="77777777" w:rsidTr="00105445">
        <w:tc>
          <w:tcPr>
            <w:tcW w:w="7371" w:type="dxa"/>
            <w:gridSpan w:val="2"/>
          </w:tcPr>
          <w:p w14:paraId="738395D3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Содействие,</w:t>
            </w:r>
            <w:r>
              <w:rPr>
                <w:sz w:val="20"/>
              </w:rPr>
              <w:t xml:space="preserve"> поддержка предпринимательства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малого, социального, молодежного и т.п.), поддержка предпринимателей</w:t>
            </w:r>
          </w:p>
        </w:tc>
        <w:sdt>
          <w:sdtPr>
            <w:rPr>
              <w:color w:val="215868" w:themeColor="accent5" w:themeShade="80"/>
            </w:rPr>
            <w:id w:val="-173639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A17A55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8768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82E7417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A8240DC" w14:textId="77777777" w:rsidTr="00105445">
        <w:tc>
          <w:tcPr>
            <w:tcW w:w="7371" w:type="dxa"/>
            <w:gridSpan w:val="2"/>
          </w:tcPr>
          <w:p w14:paraId="2AC794FE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Социальное предпринимательство</w:t>
            </w:r>
          </w:p>
        </w:tc>
        <w:sdt>
          <w:sdtPr>
            <w:rPr>
              <w:color w:val="215868" w:themeColor="accent5" w:themeShade="80"/>
            </w:rPr>
            <w:id w:val="1333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5AB8D1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6679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14FB93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160ABF8" w14:textId="77777777" w:rsidTr="00105445">
        <w:tc>
          <w:tcPr>
            <w:tcW w:w="7371" w:type="dxa"/>
            <w:gridSpan w:val="2"/>
          </w:tcPr>
          <w:p w14:paraId="01FF20C0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A2BDF">
              <w:rPr>
                <w:sz w:val="20"/>
              </w:rPr>
              <w:t>Патриотическое, военно-патриотическое воспитание</w:t>
            </w:r>
          </w:p>
        </w:tc>
        <w:sdt>
          <w:sdtPr>
            <w:rPr>
              <w:color w:val="215868" w:themeColor="accent5" w:themeShade="80"/>
            </w:rPr>
            <w:id w:val="178838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3981D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39512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DB6301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6871A64E" w14:textId="77777777" w:rsidTr="00105445">
        <w:tc>
          <w:tcPr>
            <w:tcW w:w="4107" w:type="dxa"/>
          </w:tcPr>
          <w:p w14:paraId="74B1FE11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Другая деятельность </w:t>
            </w:r>
            <w:r w:rsidRPr="001A2BDF">
              <w:rPr>
                <w:i/>
                <w:sz w:val="20"/>
              </w:rPr>
              <w:t>УКАЖИТЕ, КАКАЯ: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6B6CBC20" w14:textId="77777777" w:rsidR="00932EA5" w:rsidRPr="001A2BDF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8485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579F6D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38309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3002AA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C99FB0B" w14:textId="77777777" w:rsidTr="00105445">
        <w:tc>
          <w:tcPr>
            <w:tcW w:w="7371" w:type="dxa"/>
            <w:gridSpan w:val="2"/>
          </w:tcPr>
          <w:p w14:paraId="6B05E390" w14:textId="0880C0A9" w:rsidR="00932EA5" w:rsidRPr="00B43245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B43245">
              <w:rPr>
                <w:sz w:val="20"/>
              </w:rPr>
              <w:t>Все направления равно</w:t>
            </w:r>
            <w:r w:rsidR="00D21746">
              <w:rPr>
                <w:sz w:val="20"/>
              </w:rPr>
              <w:t xml:space="preserve"> </w:t>
            </w:r>
            <w:r w:rsidRPr="00B43245">
              <w:rPr>
                <w:sz w:val="20"/>
              </w:rPr>
              <w:t>значимы, невозможно выделить основные</w:t>
            </w:r>
          </w:p>
        </w:tc>
        <w:sdt>
          <w:sdtPr>
            <w:rPr>
              <w:color w:val="215868" w:themeColor="accent5" w:themeShade="80"/>
            </w:rPr>
            <w:id w:val="768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5BF7F45C" w14:textId="77777777" w:rsidR="00932EA5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left w:val="nil"/>
            </w:tcBorders>
            <w:vAlign w:val="center"/>
          </w:tcPr>
          <w:p w14:paraId="526660BC" w14:textId="77777777" w:rsidR="00932EA5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</w:rPr>
            </w:pPr>
          </w:p>
        </w:tc>
      </w:tr>
    </w:tbl>
    <w:p w14:paraId="7A409A4D" w14:textId="77777777" w:rsidR="00932EA5" w:rsidRPr="001A2BDF" w:rsidRDefault="00932EA5" w:rsidP="00932EA5">
      <w:pPr>
        <w:spacing w:after="0" w:line="264" w:lineRule="auto"/>
        <w:rPr>
          <w:sz w:val="20"/>
          <w:szCs w:val="14"/>
        </w:rPr>
      </w:pPr>
    </w:p>
    <w:p w14:paraId="1B6C7CDA" w14:textId="77777777" w:rsidR="00932EA5" w:rsidRDefault="00932EA5" w:rsidP="00D9370A">
      <w:pPr>
        <w:pStyle w:val="a8"/>
        <w:numPr>
          <w:ilvl w:val="0"/>
          <w:numId w:val="10"/>
        </w:numPr>
        <w:spacing w:after="0" w:line="264" w:lineRule="auto"/>
        <w:ind w:left="284" w:hanging="284"/>
        <w:rPr>
          <w:b/>
        </w:rPr>
      </w:pPr>
      <w:r>
        <w:rPr>
          <w:b/>
        </w:rPr>
        <w:t>На кого направлена ваша деятельность в периоде, охватываемом Публичным отчетом?</w:t>
      </w:r>
      <w:r w:rsidRPr="00EA3518">
        <w:rPr>
          <w:b/>
        </w:rPr>
        <w:t xml:space="preserve"> </w:t>
      </w:r>
    </w:p>
    <w:p w14:paraId="2BFE7ADB" w14:textId="77777777" w:rsidR="00932EA5" w:rsidRPr="00EA3518" w:rsidRDefault="00932EA5" w:rsidP="00932EA5">
      <w:pPr>
        <w:pStyle w:val="a8"/>
        <w:spacing w:after="0" w:line="264" w:lineRule="auto"/>
        <w:ind w:left="284"/>
        <w:rPr>
          <w:b/>
        </w:rPr>
      </w:pPr>
      <w:r>
        <w:rPr>
          <w:b/>
        </w:rPr>
        <w:t xml:space="preserve">Каковы были основные, наиболее приоритетные в вашей деятельности </w:t>
      </w:r>
      <w:r w:rsidRPr="00EA3518">
        <w:rPr>
          <w:b/>
        </w:rPr>
        <w:t>груп</w:t>
      </w:r>
      <w:r>
        <w:rPr>
          <w:b/>
        </w:rPr>
        <w:t>пы</w:t>
      </w:r>
      <w:r w:rsidRPr="00EA3518">
        <w:rPr>
          <w:b/>
        </w:rPr>
        <w:t xml:space="preserve"> благополучателей</w:t>
      </w:r>
      <w:r>
        <w:rPr>
          <w:b/>
        </w:rPr>
        <w:t>?</w:t>
      </w:r>
    </w:p>
    <w:p w14:paraId="5CBBFE38" w14:textId="77777777" w:rsidR="00932EA5" w:rsidRPr="00B43245" w:rsidRDefault="00932EA5" w:rsidP="00932EA5">
      <w:pPr>
        <w:pStyle w:val="a8"/>
        <w:spacing w:after="0" w:line="240" w:lineRule="auto"/>
        <w:ind w:left="426"/>
        <w:rPr>
          <w:rFonts w:cs="Arial"/>
          <w:b/>
          <w:sz w:val="10"/>
          <w:szCs w:val="18"/>
        </w:rPr>
      </w:pPr>
    </w:p>
    <w:tbl>
      <w:tblPr>
        <w:tblStyle w:val="afb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83"/>
        <w:gridCol w:w="86"/>
        <w:gridCol w:w="56"/>
        <w:gridCol w:w="284"/>
        <w:gridCol w:w="567"/>
        <w:gridCol w:w="141"/>
        <w:gridCol w:w="3686"/>
        <w:gridCol w:w="1559"/>
        <w:gridCol w:w="1559"/>
      </w:tblGrid>
      <w:tr w:rsidR="00932EA5" w:rsidRPr="00B43245" w14:paraId="2FF3E8E8" w14:textId="77777777" w:rsidTr="00B11446"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4A24E" w14:textId="77777777" w:rsidR="00932EA5" w:rsidRPr="00B43245" w:rsidRDefault="00932EA5" w:rsidP="00105445">
            <w:pPr>
              <w:pStyle w:val="a8"/>
              <w:ind w:left="317"/>
              <w:jc w:val="center"/>
              <w:rPr>
                <w:i/>
                <w:sz w:val="18"/>
              </w:rPr>
            </w:pPr>
            <w:r w:rsidRPr="00B43245">
              <w:rPr>
                <w:i/>
                <w:sz w:val="18"/>
              </w:rPr>
              <w:t>ПРИ НЕОБХОДИМОСТИ УТОЧНИТЕ (например: «дети-сироты»</w:t>
            </w:r>
            <w:r>
              <w:rPr>
                <w:i/>
                <w:sz w:val="18"/>
              </w:rPr>
              <w:t>, «дети, попавшие в трудную жизненную ситуацию», «талантливые дети»</w:t>
            </w:r>
            <w:r w:rsidRPr="00B43245">
              <w:rPr>
                <w:i/>
                <w:sz w:val="18"/>
              </w:rPr>
              <w:t xml:space="preserve"> и 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35CC2" w14:textId="77777777" w:rsidR="00932EA5" w:rsidRPr="00B43245" w:rsidRDefault="00932EA5" w:rsidP="00105445">
            <w:pPr>
              <w:ind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Наиболее </w:t>
            </w:r>
          </w:p>
          <w:p w14:paraId="4B2A50D3" w14:textId="77777777" w:rsidR="00932EA5" w:rsidRPr="00B43245" w:rsidRDefault="00932EA5" w:rsidP="00105445">
            <w:pPr>
              <w:ind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приоритетные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B7A08" w14:textId="77777777" w:rsidR="00932EA5" w:rsidRPr="00B43245" w:rsidRDefault="00932EA5" w:rsidP="00105445">
            <w:pPr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Менее </w:t>
            </w:r>
          </w:p>
          <w:p w14:paraId="03355469" w14:textId="77777777" w:rsidR="00932EA5" w:rsidRPr="00B43245" w:rsidRDefault="00932EA5" w:rsidP="00105445">
            <w:pPr>
              <w:ind w:left="-108"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>приоритетные</w:t>
            </w:r>
          </w:p>
        </w:tc>
      </w:tr>
      <w:tr w:rsidR="00932EA5" w:rsidRPr="00B43245" w14:paraId="619411D5" w14:textId="77777777" w:rsidTr="00B11446">
        <w:tc>
          <w:tcPr>
            <w:tcW w:w="1134" w:type="dxa"/>
            <w:tcBorders>
              <w:top w:val="single" w:sz="4" w:space="0" w:color="auto"/>
            </w:tcBorders>
          </w:tcPr>
          <w:p w14:paraId="3B3ADEE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right="-108" w:hanging="326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B43245">
              <w:rPr>
                <w:sz w:val="18"/>
              </w:rPr>
              <w:t>Дети: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87285A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3453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4823E10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6038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237BDB2D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913001B" w14:textId="77777777" w:rsidTr="00B11446">
        <w:tc>
          <w:tcPr>
            <w:tcW w:w="1701" w:type="dxa"/>
            <w:gridSpan w:val="2"/>
          </w:tcPr>
          <w:p w14:paraId="087CF2F9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Молодежь: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3C81DEB9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3243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D4A35BF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4065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2FCD8BA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68740505" w14:textId="77777777" w:rsidTr="00B11446">
        <w:tc>
          <w:tcPr>
            <w:tcW w:w="1701" w:type="dxa"/>
            <w:gridSpan w:val="2"/>
          </w:tcPr>
          <w:p w14:paraId="28F7EFEB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Учащиеся: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BBC843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2482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0FE8D88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148304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088500E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82E07CB" w14:textId="77777777" w:rsidTr="00B11446">
        <w:tc>
          <w:tcPr>
            <w:tcW w:w="1701" w:type="dxa"/>
            <w:gridSpan w:val="2"/>
          </w:tcPr>
          <w:p w14:paraId="45F18C26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Взрослые: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9A66E5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536165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46A37E8" w14:textId="6E55774B" w:rsidR="00932EA5" w:rsidRPr="00B43245" w:rsidRDefault="0014451C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3876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9EF9B8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44553137" w14:textId="77777777" w:rsidTr="00B11446">
        <w:tc>
          <w:tcPr>
            <w:tcW w:w="2126" w:type="dxa"/>
            <w:gridSpan w:val="5"/>
          </w:tcPr>
          <w:p w14:paraId="78EDE5B6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Пожилые люди: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599277B1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363279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306B5D0" w14:textId="1B833131" w:rsidR="00932EA5" w:rsidRPr="00B43245" w:rsidRDefault="0014451C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9349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379D7B7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B277BFC" w14:textId="77777777" w:rsidTr="00B11446">
        <w:tc>
          <w:tcPr>
            <w:tcW w:w="1701" w:type="dxa"/>
            <w:gridSpan w:val="2"/>
          </w:tcPr>
          <w:p w14:paraId="134DEB7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Ветераны: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2F4FF274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86474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9151007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14293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814A5C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6380A94E" w14:textId="77777777" w:rsidTr="00B11446">
        <w:tc>
          <w:tcPr>
            <w:tcW w:w="1701" w:type="dxa"/>
            <w:gridSpan w:val="2"/>
          </w:tcPr>
          <w:p w14:paraId="74CC4617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Пациенты: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A9CE80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6623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C63DEF1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6279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E6C803E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72BBAB00" w14:textId="77777777" w:rsidTr="00B11446">
        <w:tc>
          <w:tcPr>
            <w:tcW w:w="2977" w:type="dxa"/>
            <w:gridSpan w:val="7"/>
          </w:tcPr>
          <w:p w14:paraId="59EC0CEC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Люди с инвалидностью: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FB88FAD" w14:textId="77777777" w:rsidR="00932EA5" w:rsidRPr="00B43245" w:rsidRDefault="00932EA5" w:rsidP="00105445">
            <w:pPr>
              <w:ind w:left="34"/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96430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66CC6CC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3149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6136FFA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E46314B" w14:textId="77777777" w:rsidTr="00B11446">
        <w:tc>
          <w:tcPr>
            <w:tcW w:w="2410" w:type="dxa"/>
            <w:gridSpan w:val="6"/>
          </w:tcPr>
          <w:p w14:paraId="249C0F65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Семьи, родители: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2075ADA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870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F3529C6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68921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5905CD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04F2E8C2" w14:textId="77777777" w:rsidTr="00B11446">
        <w:tc>
          <w:tcPr>
            <w:tcW w:w="2410" w:type="dxa"/>
            <w:gridSpan w:val="6"/>
          </w:tcPr>
          <w:p w14:paraId="25DDE2E3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Правонарушители: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55F3BC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214325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87441E6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210498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F10DCC9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EE24592" w14:textId="77777777" w:rsidTr="00B11446">
        <w:tc>
          <w:tcPr>
            <w:tcW w:w="1984" w:type="dxa"/>
            <w:gridSpan w:val="3"/>
          </w:tcPr>
          <w:p w14:paraId="75D816D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Заключенные: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14:paraId="7DF22BEB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5277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E8BDE8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4493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6E4497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6B27E77" w14:textId="77777777" w:rsidTr="00B11446">
        <w:tc>
          <w:tcPr>
            <w:tcW w:w="2410" w:type="dxa"/>
            <w:gridSpan w:val="6"/>
          </w:tcPr>
          <w:p w14:paraId="2993E3DB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Местные жители: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9991F07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08981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2481A8B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214076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32F3FE1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38111AB" w14:textId="77777777" w:rsidTr="00B11446">
        <w:tc>
          <w:tcPr>
            <w:tcW w:w="3118" w:type="dxa"/>
            <w:gridSpan w:val="8"/>
          </w:tcPr>
          <w:p w14:paraId="18AA925F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Организации-благополучатели: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BDF2A5" w14:textId="77777777" w:rsidR="00932EA5" w:rsidRPr="00B43245" w:rsidRDefault="00932EA5" w:rsidP="00105445">
            <w:pPr>
              <w:ind w:left="34"/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7957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C127D4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2609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C5C143B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0AD77C5B" w14:textId="77777777" w:rsidTr="00B11446">
        <w:tc>
          <w:tcPr>
            <w:tcW w:w="1984" w:type="dxa"/>
            <w:gridSpan w:val="3"/>
          </w:tcPr>
          <w:p w14:paraId="198FBF17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Другие группы:</w:t>
            </w: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</w:tcBorders>
          </w:tcPr>
          <w:p w14:paraId="3AA29366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891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9FD72D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95776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B2A8FB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0A16030" w14:textId="77777777" w:rsidTr="00B11446">
        <w:tc>
          <w:tcPr>
            <w:tcW w:w="6804" w:type="dxa"/>
            <w:gridSpan w:val="9"/>
          </w:tcPr>
          <w:p w14:paraId="07CA56A0" w14:textId="77777777" w:rsidR="00932EA5" w:rsidRPr="00B43245" w:rsidRDefault="00932EA5" w:rsidP="00105445">
            <w:pPr>
              <w:ind w:left="459"/>
              <w:rPr>
                <w:sz w:val="18"/>
              </w:rPr>
            </w:pPr>
            <w:r w:rsidRPr="00B43245">
              <w:rPr>
                <w:sz w:val="18"/>
              </w:rPr>
              <w:t>Невозможно выделить наиболее приоритетные группы</w:t>
            </w:r>
            <w:r>
              <w:rPr>
                <w:sz w:val="18"/>
              </w:rPr>
              <w:t>, все группы равны</w:t>
            </w:r>
          </w:p>
        </w:tc>
        <w:sdt>
          <w:sdtPr>
            <w:rPr>
              <w:color w:val="215868" w:themeColor="accent5" w:themeShade="80"/>
              <w:sz w:val="18"/>
            </w:rPr>
            <w:id w:val="17915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869E80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1F64AD4" w14:textId="77777777" w:rsidR="00932EA5" w:rsidRPr="00B43245" w:rsidRDefault="00932EA5" w:rsidP="00105445">
            <w:pPr>
              <w:jc w:val="center"/>
              <w:rPr>
                <w:color w:val="215868" w:themeColor="accent5" w:themeShade="80"/>
                <w:sz w:val="18"/>
              </w:rPr>
            </w:pPr>
          </w:p>
        </w:tc>
      </w:tr>
      <w:tr w:rsidR="00932EA5" w:rsidRPr="00B43245" w14:paraId="50883F78" w14:textId="77777777" w:rsidTr="00B11446">
        <w:tc>
          <w:tcPr>
            <w:tcW w:w="2070" w:type="dxa"/>
            <w:gridSpan w:val="4"/>
          </w:tcPr>
          <w:p w14:paraId="39F3DB9E" w14:textId="77777777" w:rsidR="00932EA5" w:rsidRPr="00B43245" w:rsidRDefault="00932EA5" w:rsidP="00105445">
            <w:pPr>
              <w:ind w:left="459"/>
              <w:rPr>
                <w:sz w:val="18"/>
              </w:rPr>
            </w:pPr>
            <w:r w:rsidRPr="00B43245">
              <w:rPr>
                <w:sz w:val="18"/>
              </w:rPr>
              <w:t>Комментарии:</w:t>
            </w:r>
          </w:p>
        </w:tc>
        <w:tc>
          <w:tcPr>
            <w:tcW w:w="7852" w:type="dxa"/>
            <w:gridSpan w:val="7"/>
            <w:tcBorders>
              <w:bottom w:val="single" w:sz="4" w:space="0" w:color="auto"/>
            </w:tcBorders>
          </w:tcPr>
          <w:p w14:paraId="5B3D0F7E" w14:textId="274E617E" w:rsidR="00932EA5" w:rsidRPr="00B43245" w:rsidRDefault="00CD0A10" w:rsidP="00105445">
            <w:pPr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инвалиды по зрению</w:t>
            </w:r>
          </w:p>
        </w:tc>
      </w:tr>
    </w:tbl>
    <w:p w14:paraId="15F7D19D" w14:textId="73865B1E" w:rsidR="00932EA5" w:rsidRPr="000A2FFC" w:rsidRDefault="00932EA5" w:rsidP="00932EA5">
      <w:pPr>
        <w:spacing w:after="120" w:line="240" w:lineRule="auto"/>
        <w:ind w:left="284"/>
        <w:rPr>
          <w:b/>
        </w:rPr>
      </w:pPr>
      <w:r w:rsidRPr="000A2FFC">
        <w:rPr>
          <w:b/>
        </w:rPr>
        <w:lastRenderedPageBreak/>
        <w:t xml:space="preserve">Ваша организация добровольно подготовила, опубликовала и </w:t>
      </w:r>
      <w:r>
        <w:rPr>
          <w:b/>
        </w:rPr>
        <w:t>направила</w:t>
      </w:r>
      <w:r w:rsidRPr="000A2FFC">
        <w:rPr>
          <w:b/>
        </w:rPr>
        <w:t xml:space="preserve"> на Конкурс свой </w:t>
      </w:r>
      <w:r>
        <w:rPr>
          <w:b/>
        </w:rPr>
        <w:t>Публичный</w:t>
      </w:r>
      <w:r w:rsidRPr="000A2FFC">
        <w:rPr>
          <w:b/>
        </w:rPr>
        <w:t xml:space="preserve"> отчёт. Следовательно</w:t>
      </w:r>
      <w:r>
        <w:rPr>
          <w:b/>
        </w:rPr>
        <w:t>, в</w:t>
      </w:r>
      <w:r w:rsidRPr="000A2FFC">
        <w:rPr>
          <w:b/>
        </w:rPr>
        <w:t xml:space="preserve">ы приняли решение </w:t>
      </w:r>
      <w:r>
        <w:rPr>
          <w:b/>
        </w:rPr>
        <w:t>придерживаться политики «прозрачности».</w:t>
      </w:r>
      <w:r w:rsidRPr="000A2FFC">
        <w:rPr>
          <w:b/>
        </w:rPr>
        <w:t xml:space="preserve">  </w:t>
      </w:r>
    </w:p>
    <w:p w14:paraId="5F31208A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Почему, из каких соображений ваша организация придерживается политики «прозрачности», «открытости»? Для чего это нужно именно </w:t>
      </w:r>
      <w:r>
        <w:rPr>
          <w:b/>
          <w:u w:val="single"/>
        </w:rPr>
        <w:t>в</w:t>
      </w:r>
      <w:r w:rsidRPr="000A2FFC">
        <w:rPr>
          <w:b/>
          <w:u w:val="single"/>
        </w:rPr>
        <w:t>ашей организации</w:t>
      </w:r>
      <w:r>
        <w:rPr>
          <w:b/>
        </w:rPr>
        <w:t>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B49CC" w14:paraId="57C0D1E6" w14:textId="77777777" w:rsidTr="00105445">
        <w:trPr>
          <w:trHeight w:val="203"/>
        </w:trPr>
        <w:tc>
          <w:tcPr>
            <w:tcW w:w="10028" w:type="dxa"/>
          </w:tcPr>
          <w:p w14:paraId="7ABA4A49" w14:textId="40DA1BA5" w:rsidR="00932EA5" w:rsidRPr="007B49CC" w:rsidRDefault="00CD0A10" w:rsidP="00105445">
            <w:pPr>
              <w:pStyle w:val="a8"/>
              <w:ind w:left="0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Для возможности получения в дальнейшем финансовой поддержки.</w:t>
            </w:r>
          </w:p>
        </w:tc>
      </w:tr>
    </w:tbl>
    <w:p w14:paraId="1B41364E" w14:textId="77777777" w:rsidR="00932EA5" w:rsidRPr="00B11446" w:rsidRDefault="00932EA5" w:rsidP="00932EA5">
      <w:pPr>
        <w:pStyle w:val="a8"/>
        <w:spacing w:after="0" w:line="240" w:lineRule="auto"/>
        <w:ind w:left="0"/>
        <w:rPr>
          <w:b/>
          <w:sz w:val="8"/>
          <w:szCs w:val="14"/>
        </w:rPr>
      </w:pPr>
    </w:p>
    <w:p w14:paraId="67C56EFB" w14:textId="69CE95C7" w:rsidR="00932EA5" w:rsidRPr="00D57922" w:rsidRDefault="00D57922" w:rsidP="00D21746">
      <w:pPr>
        <w:pStyle w:val="a8"/>
        <w:spacing w:after="0" w:line="240" w:lineRule="auto"/>
        <w:ind w:left="284"/>
        <w:rPr>
          <w:b/>
        </w:rPr>
      </w:pPr>
      <w:r>
        <w:rPr>
          <w:b/>
        </w:rPr>
        <w:t>Как бы вы ответили на вопрос «</w:t>
      </w:r>
      <w:r w:rsidR="00932EA5">
        <w:rPr>
          <w:b/>
        </w:rPr>
        <w:t xml:space="preserve">Зачем ваша организация </w:t>
      </w:r>
      <w:r>
        <w:rPr>
          <w:b/>
        </w:rPr>
        <w:t>выпускает годовой отчет</w:t>
      </w:r>
      <w:r w:rsidR="00932EA5">
        <w:rPr>
          <w:b/>
        </w:rPr>
        <w:t xml:space="preserve">? 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B49CC" w14:paraId="4BF8064E" w14:textId="77777777" w:rsidTr="00105445">
        <w:trPr>
          <w:trHeight w:val="261"/>
        </w:trPr>
        <w:tc>
          <w:tcPr>
            <w:tcW w:w="10028" w:type="dxa"/>
          </w:tcPr>
          <w:p w14:paraId="1C3F85AD" w14:textId="77777777" w:rsidR="00932EA5" w:rsidRPr="007B49CC" w:rsidRDefault="00932EA5" w:rsidP="00105445">
            <w:pPr>
              <w:rPr>
                <w:color w:val="215868" w:themeColor="accent5" w:themeShade="80"/>
                <w:sz w:val="20"/>
              </w:rPr>
            </w:pPr>
            <w:r w:rsidRPr="007B49CC">
              <w:rPr>
                <w:color w:val="215868" w:themeColor="accent5" w:themeShade="80"/>
                <w:sz w:val="20"/>
              </w:rPr>
              <w:t>Начните писать здесь:</w:t>
            </w:r>
          </w:p>
        </w:tc>
      </w:tr>
    </w:tbl>
    <w:p w14:paraId="0516AA9E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519C1F6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Существуют ли в вашей организации документы: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6127"/>
        <w:gridCol w:w="567"/>
        <w:gridCol w:w="564"/>
        <w:gridCol w:w="2618"/>
      </w:tblGrid>
      <w:tr w:rsidR="00932EA5" w:rsidRPr="002D0A51" w14:paraId="2DF11479" w14:textId="77777777" w:rsidTr="00105445">
        <w:tc>
          <w:tcPr>
            <w:tcW w:w="62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82FE" w14:textId="77777777" w:rsidR="00932EA5" w:rsidRPr="002D0A51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447C7" w14:textId="77777777" w:rsidR="00932EA5" w:rsidRPr="002D0A51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22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280BA" w14:textId="77777777" w:rsidR="00932EA5" w:rsidRPr="002D0A51" w:rsidRDefault="00932EA5" w:rsidP="00105445">
            <w:pPr>
              <w:spacing w:line="216" w:lineRule="auto"/>
              <w:ind w:right="-286"/>
              <w:rPr>
                <w:sz w:val="20"/>
              </w:rPr>
            </w:pPr>
            <w:r>
              <w:rPr>
                <w:sz w:val="20"/>
              </w:rPr>
              <w:t xml:space="preserve">Да, </w:t>
            </w:r>
            <w:r w:rsidRPr="005B0ADA">
              <w:rPr>
                <w:i/>
                <w:sz w:val="18"/>
              </w:rPr>
              <w:t>УКАЖИТЕ НАЗВАНИЕ ДОКУМЕНТА:</w:t>
            </w:r>
          </w:p>
        </w:tc>
      </w:tr>
      <w:tr w:rsidR="00932EA5" w:rsidRPr="002D0A51" w14:paraId="07C146EF" w14:textId="77777777" w:rsidTr="00105445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4AB2294" w14:textId="77777777" w:rsidR="00932EA5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 xml:space="preserve">определяющие, какая информация о </w:t>
            </w:r>
            <w:r>
              <w:rPr>
                <w:sz w:val="20"/>
              </w:rPr>
              <w:t>в</w:t>
            </w:r>
            <w:r w:rsidRPr="00A0710F">
              <w:rPr>
                <w:sz w:val="20"/>
              </w:rPr>
              <w:t xml:space="preserve">ашей организации, </w:t>
            </w:r>
          </w:p>
          <w:p w14:paraId="045A3939" w14:textId="77777777" w:rsidR="00932EA5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 w:rsidRPr="00A0710F">
              <w:rPr>
                <w:sz w:val="20"/>
              </w:rPr>
              <w:t xml:space="preserve">её деятельности и результатах этой деятельности </w:t>
            </w:r>
          </w:p>
          <w:p w14:paraId="1451EEB1" w14:textId="77777777" w:rsidR="00932EA5" w:rsidRPr="00A0710F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 w:rsidRPr="00A0710F">
              <w:rPr>
                <w:sz w:val="20"/>
              </w:rPr>
              <w:t>является публичной</w:t>
            </w:r>
          </w:p>
        </w:tc>
        <w:sdt>
          <w:sdtPr>
            <w:rPr>
              <w:color w:val="215868" w:themeColor="accent5" w:themeShade="80"/>
              <w:sz w:val="20"/>
            </w:rPr>
            <w:id w:val="-810790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63EAB82" w14:textId="1FD1BB5A" w:rsidR="00932EA5" w:rsidRPr="00992739" w:rsidRDefault="00CD0A1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5160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465E56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1F9DE75B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28470E1A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CCAED22" w14:textId="77777777" w:rsidR="00932EA5" w:rsidRPr="00A0710F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 xml:space="preserve">регламентирующие полномочия сотрудников по использованию </w:t>
            </w:r>
            <w:r>
              <w:rPr>
                <w:sz w:val="20"/>
              </w:rPr>
              <w:t>и распространению информации о в</w:t>
            </w:r>
            <w:r w:rsidRPr="00A0710F">
              <w:rPr>
                <w:sz w:val="20"/>
              </w:rPr>
              <w:t>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1959330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F7EE92" w14:textId="2F12A56A" w:rsidR="00932EA5" w:rsidRPr="00992739" w:rsidRDefault="00CD0A1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687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8819E0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6155811D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16072FE3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8F4C9BF" w14:textId="77777777" w:rsidR="00932EA5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определяющие стратегию коммуникации организации </w:t>
            </w:r>
          </w:p>
          <w:p w14:paraId="71EC771B" w14:textId="77777777" w:rsidR="00932EA5" w:rsidRPr="00A0710F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>
              <w:rPr>
                <w:sz w:val="20"/>
              </w:rPr>
              <w:t xml:space="preserve">с внешними аудиториями </w:t>
            </w:r>
            <w:r w:rsidRPr="009128A6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PR</w:t>
            </w:r>
            <w:r w:rsidRPr="009128A6">
              <w:rPr>
                <w:sz w:val="20"/>
              </w:rPr>
              <w:t>-</w:t>
            </w:r>
            <w:r>
              <w:rPr>
                <w:sz w:val="20"/>
              </w:rPr>
              <w:t>стратегия, программа, концепция, план работ в этом направлении и т.п.)</w:t>
            </w:r>
          </w:p>
        </w:tc>
        <w:sdt>
          <w:sdtPr>
            <w:rPr>
              <w:color w:val="215868" w:themeColor="accent5" w:themeShade="80"/>
              <w:sz w:val="20"/>
            </w:rPr>
            <w:id w:val="-21082628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23508" w14:textId="0CBEC2D1" w:rsidR="00932EA5" w:rsidRPr="00992739" w:rsidRDefault="00CD0A1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97012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D92EE0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5AE81F57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380732C2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CC4E4CB" w14:textId="77777777" w:rsidR="00932EA5" w:rsidRPr="00A0710F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>регламентирующие процесс подготовки</w:t>
            </w:r>
            <w:r>
              <w:rPr>
                <w:sz w:val="20"/>
              </w:rPr>
              <w:t xml:space="preserve"> и (или) распространения</w:t>
            </w:r>
            <w:r w:rsidRPr="00A0710F">
              <w:rPr>
                <w:sz w:val="20"/>
              </w:rPr>
              <w:t xml:space="preserve"> Публичного годового отчета</w:t>
            </w:r>
          </w:p>
        </w:tc>
        <w:sdt>
          <w:sdtPr>
            <w:rPr>
              <w:color w:val="215868" w:themeColor="accent5" w:themeShade="80"/>
              <w:sz w:val="20"/>
            </w:rPr>
            <w:id w:val="-871306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8A049C" w14:textId="1AACC381" w:rsidR="00932EA5" w:rsidRPr="00992739" w:rsidRDefault="00CD0A1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341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DF8561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770C9042" w14:textId="77777777" w:rsidR="00932EA5" w:rsidRPr="00A0710F" w:rsidRDefault="00932EA5" w:rsidP="00105445">
            <w:pPr>
              <w:spacing w:line="216" w:lineRule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</w:tbl>
    <w:p w14:paraId="073313EC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4D8FF73C" w14:textId="77777777" w:rsidR="00932EA5" w:rsidRPr="00664C1F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Открыты ли в настоящее время для публичного доступа следующие документы вашей организации: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1105"/>
        <w:gridCol w:w="3868"/>
        <w:gridCol w:w="590"/>
        <w:gridCol w:w="1382"/>
        <w:gridCol w:w="1382"/>
      </w:tblGrid>
      <w:tr w:rsidR="00932EA5" w:rsidRPr="002D0A51" w14:paraId="748E6382" w14:textId="77777777" w:rsidTr="00105445">
        <w:tc>
          <w:tcPr>
            <w:tcW w:w="66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0CA2F9" w14:textId="77777777" w:rsidR="00932EA5" w:rsidRPr="002D0A51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4ECB2" w14:textId="77777777" w:rsidR="00932EA5" w:rsidRPr="00F30F2C" w:rsidRDefault="00932EA5" w:rsidP="00105445">
            <w:pPr>
              <w:spacing w:line="216" w:lineRule="auto"/>
              <w:ind w:left="34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Нет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893205" w14:textId="77777777" w:rsidR="00932EA5" w:rsidRDefault="00932EA5" w:rsidP="00105445">
            <w:pPr>
              <w:spacing w:line="216" w:lineRule="auto"/>
              <w:ind w:left="-133"/>
              <w:jc w:val="center"/>
              <w:rPr>
                <w:sz w:val="18"/>
              </w:rPr>
            </w:pPr>
            <w:r w:rsidRPr="00F30F2C">
              <w:rPr>
                <w:sz w:val="18"/>
              </w:rPr>
              <w:t xml:space="preserve">Да, эти документы опубликованы </w:t>
            </w:r>
          </w:p>
          <w:p w14:paraId="3B50BCFD" w14:textId="77777777" w:rsidR="00932EA5" w:rsidRPr="00F30F2C" w:rsidRDefault="00932EA5" w:rsidP="00105445">
            <w:pPr>
              <w:spacing w:line="216" w:lineRule="auto"/>
              <w:ind w:left="-133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в открытом доступе*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F0137" w14:textId="77777777" w:rsidR="00932EA5" w:rsidRPr="00F30F2C" w:rsidRDefault="00932EA5" w:rsidP="00105445">
            <w:pPr>
              <w:spacing w:line="216" w:lineRule="auto"/>
              <w:ind w:right="-2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Да, эти документы доступны при обращении в организацию</w:t>
            </w:r>
          </w:p>
        </w:tc>
      </w:tr>
      <w:tr w:rsidR="00932EA5" w:rsidRPr="002D0A51" w14:paraId="4ACA443C" w14:textId="77777777" w:rsidTr="00105445"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158C6BD7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Устав, уставные документы</w:t>
            </w:r>
          </w:p>
        </w:tc>
        <w:sdt>
          <w:sdtPr>
            <w:rPr>
              <w:sz w:val="20"/>
            </w:rPr>
            <w:id w:val="8520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711C317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51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7614B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76386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0063FCC" w14:textId="311023B6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17AF004C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88471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Решения органов управления (Общее собрание, Совет и т.п.)</w:t>
            </w:r>
          </w:p>
        </w:tc>
        <w:sdt>
          <w:sdtPr>
            <w:rPr>
              <w:sz w:val="20"/>
            </w:rPr>
            <w:id w:val="-14860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EDCA4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26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76D159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93177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4A3A66" w14:textId="770167C8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3FE34807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B21A7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 xml:space="preserve"> регламентирующие процесс управления в организации (например: </w:t>
            </w:r>
            <w:proofErr w:type="gramStart"/>
            <w:r>
              <w:rPr>
                <w:sz w:val="20"/>
              </w:rPr>
              <w:t>Положение о Совете, Наблюдательном совете и т.п.)</w:t>
            </w:r>
            <w:proofErr w:type="gramEnd"/>
          </w:p>
        </w:tc>
        <w:sdt>
          <w:sdtPr>
            <w:rPr>
              <w:sz w:val="20"/>
            </w:rPr>
            <w:id w:val="-12167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36D1EE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771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2079E0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2394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89CC" w14:textId="29CDA28E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74761085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F0432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Документы обязательной финансовой (бухгалтерской) отчетности </w:t>
            </w:r>
          </w:p>
        </w:tc>
        <w:sdt>
          <w:sdtPr>
            <w:rPr>
              <w:sz w:val="20"/>
            </w:rPr>
            <w:id w:val="19204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60A8D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697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AF0B1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75010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3077F1" w14:textId="048663AB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4012F42B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4B274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Документы обязательной отчетности НКО (направляемые в Минюст РФ)</w:t>
            </w:r>
          </w:p>
        </w:tc>
        <w:sdt>
          <w:sdtPr>
            <w:rPr>
              <w:sz w:val="20"/>
            </w:rPr>
            <w:id w:val="-124680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1EFAF5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82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8E7BB8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3359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2D1F34" w14:textId="4839558F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7F733397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DED23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Отчетность по полученным субсидиям, грантам, пожертвованиям</w:t>
            </w:r>
          </w:p>
        </w:tc>
        <w:sdt>
          <w:sdtPr>
            <w:rPr>
              <w:sz w:val="20"/>
            </w:rPr>
            <w:id w:val="61510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EF378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78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32DBE9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8023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2B629F" w14:textId="001608C2" w:rsidR="00932EA5" w:rsidRPr="002D0A51" w:rsidRDefault="00CD0A10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319C4794" w14:textId="77777777" w:rsidTr="00105445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F3327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Иные документы</w:t>
            </w:r>
            <w:r w:rsidRPr="00837E4F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060E" w14:textId="77777777" w:rsidR="00932EA5" w:rsidRPr="00636A75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sdt>
          <w:sdtPr>
            <w:rPr>
              <w:sz w:val="20"/>
            </w:rPr>
            <w:id w:val="-19479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B72B58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81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068F55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598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B58AD7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5F5F6473" w14:textId="77777777" w:rsidTr="0010544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72BAB4" w14:textId="77777777" w:rsidR="00932EA5" w:rsidRPr="002D0A51" w:rsidRDefault="00932EA5" w:rsidP="00105445">
            <w:pPr>
              <w:spacing w:line="216" w:lineRule="auto"/>
              <w:ind w:left="34" w:right="-250"/>
              <w:rPr>
                <w:sz w:val="20"/>
              </w:rPr>
            </w:pPr>
            <w:r w:rsidRPr="0098320A">
              <w:rPr>
                <w:i/>
                <w:sz w:val="20"/>
              </w:rPr>
              <w:t>* УКАЖИТЕ, ГДЕ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8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15F3C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</w:tbl>
    <w:p w14:paraId="699D8018" w14:textId="77777777" w:rsidR="00932EA5" w:rsidRPr="00B11446" w:rsidRDefault="00932EA5" w:rsidP="00932EA5">
      <w:pPr>
        <w:pStyle w:val="a8"/>
        <w:spacing w:after="0" w:line="216" w:lineRule="auto"/>
        <w:ind w:left="284"/>
        <w:rPr>
          <w:b/>
          <w:sz w:val="8"/>
          <w:szCs w:val="14"/>
        </w:rPr>
      </w:pPr>
    </w:p>
    <w:p w14:paraId="5A47FD45" w14:textId="77777777" w:rsidR="00932EA5" w:rsidRPr="00240CB6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bookmarkStart w:id="0" w:name="_GoBack"/>
      <w:bookmarkEnd w:id="0"/>
      <w:r w:rsidRPr="00240CB6">
        <w:rPr>
          <w:b/>
        </w:rPr>
        <w:t xml:space="preserve">Какие каналы распространения информации о себе и своей деятельности использует </w:t>
      </w:r>
    </w:p>
    <w:p w14:paraId="16CC3721" w14:textId="77777777" w:rsidR="00932EA5" w:rsidRDefault="00932EA5" w:rsidP="00932EA5">
      <w:pPr>
        <w:pStyle w:val="a8"/>
        <w:spacing w:after="0" w:line="240" w:lineRule="auto"/>
        <w:ind w:left="284"/>
        <w:rPr>
          <w:b/>
        </w:rPr>
      </w:pPr>
      <w:r w:rsidRPr="00240CB6">
        <w:rPr>
          <w:b/>
        </w:rPr>
        <w:t>ваша организация?</w:t>
      </w:r>
    </w:p>
    <w:tbl>
      <w:tblPr>
        <w:tblStyle w:val="afb"/>
        <w:tblW w:w="9834" w:type="dxa"/>
        <w:tblInd w:w="392" w:type="dxa"/>
        <w:tblLook w:val="04A0" w:firstRow="1" w:lastRow="0" w:firstColumn="1" w:lastColumn="0" w:noHBand="0" w:noVBand="1"/>
      </w:tblPr>
      <w:tblGrid>
        <w:gridCol w:w="2268"/>
        <w:gridCol w:w="283"/>
        <w:gridCol w:w="142"/>
        <w:gridCol w:w="538"/>
        <w:gridCol w:w="880"/>
        <w:gridCol w:w="992"/>
        <w:gridCol w:w="709"/>
        <w:gridCol w:w="425"/>
        <w:gridCol w:w="2764"/>
        <w:gridCol w:w="236"/>
        <w:gridCol w:w="597"/>
      </w:tblGrid>
      <w:tr w:rsidR="00932EA5" w:rsidRPr="00537AC1" w14:paraId="2AD03E60" w14:textId="77777777" w:rsidTr="00105445">
        <w:trPr>
          <w:trHeight w:val="70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B884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Интернет-</w:t>
            </w:r>
            <w:r w:rsidRPr="00537AC1">
              <w:rPr>
                <w:sz w:val="20"/>
              </w:rPr>
              <w:t>сайт</w:t>
            </w:r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27D63" w14:textId="77777777" w:rsidR="00932EA5" w:rsidRPr="00537AC1" w:rsidRDefault="00932EA5" w:rsidP="00105445">
            <w:pPr>
              <w:pStyle w:val="a8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12C35" w14:textId="77777777" w:rsidR="00932EA5" w:rsidRPr="00537AC1" w:rsidRDefault="00932EA5" w:rsidP="00105445">
            <w:pPr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13897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69E703" w14:textId="7A125856" w:rsidR="00932EA5" w:rsidRPr="00537AC1" w:rsidRDefault="00CD0A1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2D50FE4C" w14:textId="77777777" w:rsidTr="001054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AC04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Иные сайты,</w:t>
            </w:r>
            <w:r w:rsidRPr="00537AC1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6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4BF57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D34B0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2365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9B13BC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13B10BFC" w14:textId="77777777" w:rsidTr="00105445"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86BC6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Социальные сети,</w:t>
            </w:r>
            <w:r w:rsidRPr="00537AC1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4D50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21F3B7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75959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8FA4C6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26A3659A" w14:textId="77777777" w:rsidTr="00105445"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5840A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Передачи, репортажи на ТВ. </w:t>
            </w:r>
            <w:r w:rsidRPr="00537AC1">
              <w:rPr>
                <w:i/>
                <w:sz w:val="20"/>
              </w:rPr>
              <w:t>УКАЖИТЕ КАНАЛЫ, ПРОГРАММЫ: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71DAB" w14:textId="74A291E6" w:rsidR="00932EA5" w:rsidRPr="00537AC1" w:rsidRDefault="00240CB6" w:rsidP="00105445">
            <w:pPr>
              <w:ind w:left="34"/>
              <w:rPr>
                <w:color w:val="215868" w:themeColor="accent5" w:themeShade="80"/>
                <w:sz w:val="20"/>
              </w:rPr>
            </w:pPr>
            <w:proofErr w:type="spellStart"/>
            <w:r w:rsidRPr="00240CB6">
              <w:rPr>
                <w:color w:val="215868" w:themeColor="accent5" w:themeShade="80"/>
                <w:sz w:val="20"/>
              </w:rPr>
              <w:t>Вести</w:t>
            </w:r>
            <w:r w:rsidR="00CD0A10" w:rsidRPr="00240CB6">
              <w:rPr>
                <w:color w:val="215868" w:themeColor="accent5" w:themeShade="80"/>
                <w:sz w:val="20"/>
              </w:rPr>
              <w:t>рама</w:t>
            </w:r>
            <w:proofErr w:type="spellEnd"/>
            <w:r w:rsidR="00CD0A10" w:rsidRPr="00240CB6">
              <w:rPr>
                <w:color w:val="215868" w:themeColor="accent5" w:themeShade="80"/>
                <w:sz w:val="20"/>
              </w:rPr>
              <w:t>,</w:t>
            </w:r>
            <w:r w:rsidR="00CD0A10">
              <w:rPr>
                <w:color w:val="215868" w:themeColor="accent5" w:themeShade="8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9FF24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938048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CDCFA2" w14:textId="55DB9EA4" w:rsidR="00932EA5" w:rsidRPr="00537AC1" w:rsidRDefault="00CD0A1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7ECCE281" w14:textId="77777777" w:rsidTr="00105445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7D8010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Передачи, репортажи на радио. </w:t>
            </w:r>
            <w:r w:rsidRPr="00537AC1">
              <w:rPr>
                <w:i/>
                <w:sz w:val="20"/>
              </w:rPr>
              <w:t>УКАЖИТЕ СТАНЦИИ, ПРОГРАММЫ: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6CBB8" w14:textId="25974631" w:rsidR="00932EA5" w:rsidRPr="00537AC1" w:rsidRDefault="00CD0A10" w:rsidP="00105445">
            <w:pPr>
              <w:ind w:left="34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Радио России - Оренбург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E20686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6683711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20EA63" w14:textId="35D4D3A1" w:rsidR="00932EA5" w:rsidRPr="00537AC1" w:rsidRDefault="00CD0A1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1906E17A" w14:textId="77777777" w:rsidTr="00105445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A6986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Публикации в прессе. </w:t>
            </w:r>
            <w:r w:rsidRPr="00537AC1">
              <w:rPr>
                <w:i/>
                <w:sz w:val="20"/>
              </w:rPr>
              <w:t>УКАЖИТЕ ИЗДАНИЕ:</w:t>
            </w:r>
            <w:r w:rsidRPr="00537AC1">
              <w:rPr>
                <w:sz w:val="20"/>
              </w:rPr>
              <w:t xml:space="preserve"> 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FA7E" w14:textId="20074A96" w:rsidR="00932EA5" w:rsidRPr="00537AC1" w:rsidRDefault="00CD0A10" w:rsidP="00105445">
            <w:pPr>
              <w:ind w:left="34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газета «Оренбуржье», «Южный Урал»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EC922F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29708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B0E9D2" w14:textId="6D756997" w:rsidR="00932EA5" w:rsidRPr="00537AC1" w:rsidRDefault="00CD0A1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44477298" w14:textId="77777777" w:rsidTr="00105445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04C409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Собственные печатные материалы. </w:t>
            </w:r>
            <w:r w:rsidRPr="00537AC1">
              <w:rPr>
                <w:i/>
                <w:sz w:val="20"/>
              </w:rPr>
              <w:t>УКАЖИТЕ НАЗВАНИЕ, ТИРАЖ: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16862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E4CA5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33306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7F35FF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555456F7" w14:textId="77777777" w:rsidTr="00105445"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40DE9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>Участие в мер</w:t>
            </w:r>
            <w:r>
              <w:rPr>
                <w:sz w:val="20"/>
              </w:rPr>
              <w:t xml:space="preserve">оприятиях (конференциях и т.п.), </w:t>
            </w:r>
            <w:r w:rsidRPr="000A04D8">
              <w:rPr>
                <w:i/>
                <w:sz w:val="20"/>
              </w:rPr>
              <w:t>КАКИХ: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64B35" w14:textId="7B01EC63" w:rsidR="00932EA5" w:rsidRPr="00537AC1" w:rsidRDefault="00CD0A10" w:rsidP="00105445">
            <w:pPr>
              <w:ind w:left="34"/>
              <w:rPr>
                <w:color w:val="215868" w:themeColor="accent5" w:themeShade="80"/>
                <w:sz w:val="20"/>
              </w:rPr>
            </w:pPr>
            <w:proofErr w:type="gramStart"/>
            <w:r>
              <w:rPr>
                <w:color w:val="215868" w:themeColor="accent5" w:themeShade="80"/>
                <w:sz w:val="20"/>
              </w:rPr>
              <w:t>проводимые</w:t>
            </w:r>
            <w:proofErr w:type="gramEnd"/>
            <w:r>
              <w:rPr>
                <w:color w:val="215868" w:themeColor="accent5" w:themeShade="80"/>
                <w:sz w:val="20"/>
              </w:rPr>
              <w:t xml:space="preserve"> общественной палатой, министерствами и ведомствами, ВОС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0067F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529541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961299" w14:textId="4656BBBF" w:rsidR="00932EA5" w:rsidRPr="00537AC1" w:rsidRDefault="00CD0A1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24EB7D2D" w14:textId="77777777" w:rsidTr="00105445">
        <w:trPr>
          <w:trHeight w:val="225"/>
        </w:trPr>
        <w:tc>
          <w:tcPr>
            <w:tcW w:w="9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992457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hanging="283"/>
              <w:rPr>
                <w:sz w:val="20"/>
              </w:rPr>
            </w:pPr>
            <w:r w:rsidRPr="00537AC1">
              <w:rPr>
                <w:sz w:val="20"/>
              </w:rPr>
              <w:t>Личные презентации, переговоры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3D294" w14:textId="77777777" w:rsidR="00932EA5" w:rsidRPr="00537AC1" w:rsidRDefault="00932EA5" w:rsidP="00105445">
            <w:pPr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639633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8261B8" w14:textId="298CEF20" w:rsidR="00932EA5" w:rsidRPr="00537AC1" w:rsidRDefault="00CD0A10" w:rsidP="00105445">
                <w:pPr>
                  <w:pStyle w:val="a8"/>
                  <w:ind w:left="0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427DE76C" w14:textId="77777777" w:rsidTr="00105445">
        <w:trPr>
          <w:trHeight w:val="22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DFD10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459" w:right="-108" w:hanging="425"/>
              <w:rPr>
                <w:sz w:val="20"/>
              </w:rPr>
            </w:pPr>
            <w:r>
              <w:rPr>
                <w:sz w:val="20"/>
              </w:rPr>
              <w:t xml:space="preserve">Иные каналы, </w:t>
            </w:r>
            <w:r>
              <w:rPr>
                <w:i/>
                <w:sz w:val="20"/>
              </w:rPr>
              <w:t>КАКИЕ?</w:t>
            </w:r>
            <w:r w:rsidRPr="00537AC1">
              <w:rPr>
                <w:i/>
                <w:sz w:val="20"/>
              </w:rPr>
              <w:t xml:space="preserve"> 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52B9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3C67D7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149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68547C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7323F3EC" w14:textId="77777777" w:rsidR="00932EA5" w:rsidRPr="00B11446" w:rsidRDefault="00932EA5" w:rsidP="00932EA5">
      <w:pPr>
        <w:spacing w:after="0" w:line="240" w:lineRule="auto"/>
        <w:rPr>
          <w:b/>
          <w:sz w:val="8"/>
          <w:szCs w:val="14"/>
        </w:rPr>
      </w:pPr>
    </w:p>
    <w:p w14:paraId="45518ED5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 давно и насколько регулярно ваша организация выпускает Публичный отчет?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760"/>
        <w:gridCol w:w="760"/>
        <w:gridCol w:w="761"/>
        <w:gridCol w:w="760"/>
        <w:gridCol w:w="759"/>
        <w:gridCol w:w="760"/>
        <w:gridCol w:w="759"/>
        <w:gridCol w:w="760"/>
        <w:gridCol w:w="759"/>
        <w:gridCol w:w="759"/>
        <w:gridCol w:w="760"/>
        <w:gridCol w:w="759"/>
        <w:gridCol w:w="760"/>
      </w:tblGrid>
      <w:tr w:rsidR="00932EA5" w:rsidRPr="00263AC8" w14:paraId="722AC19A" w14:textId="77777777" w:rsidTr="00105445">
        <w:tc>
          <w:tcPr>
            <w:tcW w:w="771" w:type="dxa"/>
            <w:shd w:val="clear" w:color="auto" w:fill="F2F2F2" w:themeFill="background1" w:themeFillShade="F2"/>
          </w:tcPr>
          <w:p w14:paraId="64E16302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35A0379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1992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E808878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1993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040058C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C5ACDCB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6295B61E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1996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47880C8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1997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DF1310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1998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8F1BD9D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1999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D04307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44C40572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F11B37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2002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51DC56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2003</w:t>
            </w:r>
          </w:p>
        </w:tc>
      </w:tr>
      <w:tr w:rsidR="00932EA5" w:rsidRPr="00263AC8" w14:paraId="7825957D" w14:textId="77777777" w:rsidTr="00105445">
        <w:sdt>
          <w:sdtPr>
            <w:rPr>
              <w:b/>
              <w:color w:val="215868" w:themeColor="accent5" w:themeShade="80"/>
              <w:sz w:val="20"/>
              <w:szCs w:val="20"/>
            </w:rPr>
            <w:id w:val="143709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6D523232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6124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055C8EBF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96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ADCDC2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5106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5F58DF2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75084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085339FC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6977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7BE42D71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82763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BB05164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2628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362F6795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0260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53A59B84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441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34BEF5F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30605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632ACFE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203461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C759F5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402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76E93B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2EA5" w:rsidRPr="00263AC8" w14:paraId="3299F424" w14:textId="77777777" w:rsidTr="00105445">
        <w:tc>
          <w:tcPr>
            <w:tcW w:w="771" w:type="dxa"/>
            <w:shd w:val="clear" w:color="auto" w:fill="F2F2F2" w:themeFill="background1" w:themeFillShade="F2"/>
          </w:tcPr>
          <w:p w14:paraId="54E4DD9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B15A30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81C0DB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2006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7474574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2007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7440456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2008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60B3B7EA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2009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9A38610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415B0FE5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5D7D963D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2012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35F9780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2013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E7E848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6AEFCAC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2200CDA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2016</w:t>
            </w:r>
          </w:p>
        </w:tc>
      </w:tr>
      <w:tr w:rsidR="00932EA5" w:rsidRPr="00263AC8" w14:paraId="4EEDA981" w14:textId="77777777" w:rsidTr="00105445">
        <w:sdt>
          <w:sdtPr>
            <w:rPr>
              <w:b/>
              <w:color w:val="215868" w:themeColor="accent5" w:themeShade="80"/>
              <w:sz w:val="20"/>
              <w:szCs w:val="20"/>
            </w:rPr>
            <w:id w:val="-198344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5737E6F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41979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6A45C1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4261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3A6C8C7B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8075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1562D23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8293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20E8B7B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5639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5309B99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1056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37218968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6160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1CA1336D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20553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6F3E8B8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659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4D7AA27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4141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74B77789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3080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3D71A779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33151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C32AB97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8C980D" w14:textId="0AAD6F97" w:rsidR="00932EA5" w:rsidRDefault="0014451C" w:rsidP="00932EA5">
      <w:pPr>
        <w:spacing w:after="0" w:line="216" w:lineRule="auto"/>
        <w:ind w:left="284"/>
        <w:rPr>
          <w:sz w:val="20"/>
        </w:rPr>
      </w:pPr>
      <w:sdt>
        <w:sdtPr>
          <w:rPr>
            <w:sz w:val="20"/>
          </w:rPr>
          <w:id w:val="927085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0A10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32EA5">
        <w:rPr>
          <w:sz w:val="20"/>
        </w:rPr>
        <w:t xml:space="preserve"> </w:t>
      </w:r>
      <w:r w:rsidR="00932EA5">
        <w:rPr>
          <w:sz w:val="20"/>
        </w:rPr>
        <w:sym w:font="Symbol" w:char="F02D"/>
      </w:r>
      <w:r w:rsidR="00932EA5">
        <w:rPr>
          <w:sz w:val="20"/>
        </w:rPr>
        <w:t xml:space="preserve"> затрудняюсь ответить.</w:t>
      </w:r>
    </w:p>
    <w:p w14:paraId="42B1EA90" w14:textId="77777777" w:rsidR="00932EA5" w:rsidRPr="00B11446" w:rsidRDefault="00932EA5" w:rsidP="00932EA5">
      <w:pPr>
        <w:spacing w:after="0" w:line="216" w:lineRule="auto"/>
        <w:ind w:left="284"/>
        <w:rPr>
          <w:sz w:val="8"/>
          <w:szCs w:val="10"/>
        </w:rPr>
      </w:pPr>
    </w:p>
    <w:p w14:paraId="3E8066DC" w14:textId="77777777" w:rsidR="00932EA5" w:rsidRDefault="00932EA5" w:rsidP="00932EA5">
      <w:pPr>
        <w:spacing w:after="0" w:line="216" w:lineRule="auto"/>
        <w:ind w:left="284"/>
        <w:rPr>
          <w:sz w:val="20"/>
        </w:rPr>
      </w:pPr>
      <w:r>
        <w:rPr>
          <w:sz w:val="20"/>
        </w:rPr>
        <w:t xml:space="preserve">Наша организация выпускает публичный отчет с иной периодичностью, </w:t>
      </w:r>
    </w:p>
    <w:p w14:paraId="5EF6E9E0" w14:textId="77777777" w:rsidR="00932EA5" w:rsidRPr="007B49CC" w:rsidRDefault="00932EA5" w:rsidP="00932EA5">
      <w:pPr>
        <w:spacing w:after="0" w:line="216" w:lineRule="auto"/>
        <w:ind w:left="284"/>
        <w:rPr>
          <w:i/>
          <w:color w:val="215868" w:themeColor="accent5" w:themeShade="80"/>
          <w:sz w:val="20"/>
        </w:rPr>
      </w:pPr>
      <w:r w:rsidRPr="007B49CC">
        <w:rPr>
          <w:i/>
          <w:sz w:val="20"/>
        </w:rPr>
        <w:t>УКАЖИТЕ С КАКОЙ ПЕР</w:t>
      </w:r>
      <w:r>
        <w:rPr>
          <w:i/>
          <w:sz w:val="20"/>
        </w:rPr>
        <w:t>ИОДИЧНОСТЬЮ И КОГДА ВЫХОДИЛИ ПУБЛИЧНЫЕ ОТЧЕТЫ</w:t>
      </w:r>
      <w:r w:rsidRPr="007B49CC">
        <w:rPr>
          <w:i/>
          <w:sz w:val="20"/>
        </w:rPr>
        <w:t xml:space="preserve"> ВАШЕЙ ОРГАНИЗАЦИИ: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9876"/>
      </w:tblGrid>
      <w:tr w:rsidR="00932EA5" w14:paraId="117C0B39" w14:textId="77777777" w:rsidTr="00D21746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1C0E" w14:textId="77777777" w:rsidR="00932EA5" w:rsidRDefault="00932EA5" w:rsidP="00105445">
            <w:pPr>
              <w:rPr>
                <w:sz w:val="20"/>
              </w:rPr>
            </w:pPr>
            <w:r w:rsidRPr="007B49CC">
              <w:rPr>
                <w:color w:val="215868" w:themeColor="accent5" w:themeShade="80"/>
                <w:sz w:val="20"/>
              </w:rPr>
              <w:t>Начните писать здесь:</w:t>
            </w:r>
          </w:p>
        </w:tc>
      </w:tr>
      <w:tr w:rsidR="00D21746" w14:paraId="29E99811" w14:textId="77777777" w:rsidTr="00D21746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98F3" w14:textId="77777777" w:rsidR="00D21746" w:rsidRPr="007B49CC" w:rsidRDefault="00D21746" w:rsidP="00105445">
            <w:pPr>
              <w:rPr>
                <w:color w:val="215868" w:themeColor="accent5" w:themeShade="80"/>
                <w:sz w:val="20"/>
              </w:rPr>
            </w:pPr>
          </w:p>
        </w:tc>
      </w:tr>
      <w:tr w:rsidR="00D21746" w14:paraId="53FC8D4A" w14:textId="77777777" w:rsidTr="00105445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EF3D2" w14:textId="77777777" w:rsidR="00D21746" w:rsidRPr="007B49CC" w:rsidRDefault="00D21746" w:rsidP="00105445">
            <w:pPr>
              <w:rPr>
                <w:color w:val="215868" w:themeColor="accent5" w:themeShade="80"/>
                <w:sz w:val="20"/>
              </w:rPr>
            </w:pPr>
          </w:p>
        </w:tc>
      </w:tr>
    </w:tbl>
    <w:p w14:paraId="5EC73DC8" w14:textId="77777777" w:rsidR="00932EA5" w:rsidRPr="00D21746" w:rsidRDefault="00932EA5" w:rsidP="00D217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D21746">
        <w:rPr>
          <w:b/>
        </w:rPr>
        <w:lastRenderedPageBreak/>
        <w:t>Для кого ваша организация выпускает Публичный отчет? На какие целевые аудитории (на какие заинтересованные стороны) ориентирован отчет, содержащаяся в нем информация?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62"/>
        <w:gridCol w:w="1329"/>
      </w:tblGrid>
      <w:tr w:rsidR="00932EA5" w:rsidRPr="004B53A5" w14:paraId="34E234C5" w14:textId="77777777" w:rsidTr="0010544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A04B7" w14:textId="77777777" w:rsidR="00932EA5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B398E6" w14:textId="77777777" w:rsidR="00932EA5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 w:rsidRPr="00193DC7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</w:t>
            </w:r>
          </w:p>
          <w:p w14:paraId="13FDA725" w14:textId="77777777" w:rsidR="00932EA5" w:rsidRPr="00193DC7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(ВЫБЕРИТЕ НЕ БОЛЕЕ 3-х)</w:t>
            </w:r>
            <w:r w:rsidRPr="00193DC7">
              <w:rPr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1E606" w14:textId="77777777" w:rsidR="00932EA5" w:rsidRPr="00193DC7" w:rsidRDefault="00932EA5" w:rsidP="00105445">
            <w:pPr>
              <w:spacing w:line="216" w:lineRule="auto"/>
              <w:ind w:right="-14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Дополнитель-ные</w:t>
            </w:r>
            <w:proofErr w:type="spellEnd"/>
            <w:proofErr w:type="gramEnd"/>
          </w:p>
        </w:tc>
      </w:tr>
      <w:tr w:rsidR="00932EA5" w:rsidRPr="007B49CC" w14:paraId="5BDE806D" w14:textId="77777777" w:rsidTr="00105445">
        <w:tc>
          <w:tcPr>
            <w:tcW w:w="6237" w:type="dxa"/>
            <w:tcBorders>
              <w:top w:val="single" w:sz="4" w:space="0" w:color="auto"/>
            </w:tcBorders>
          </w:tcPr>
          <w:p w14:paraId="650F3312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671F6">
              <w:rPr>
                <w:sz w:val="20"/>
              </w:rPr>
              <w:t>Учредители</w:t>
            </w:r>
            <w:r>
              <w:rPr>
                <w:sz w:val="20"/>
              </w:rPr>
              <w:t xml:space="preserve">», </w:t>
            </w:r>
            <w:r w:rsidRPr="009671F6">
              <w:rPr>
                <w:sz w:val="20"/>
              </w:rPr>
              <w:t>участники</w:t>
            </w:r>
            <w:r>
              <w:rPr>
                <w:sz w:val="20"/>
              </w:rPr>
              <w:t>, члены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id w:val="-17496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3271AA6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97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5E36155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AA4A2B4" w14:textId="77777777" w:rsidTr="00105445">
        <w:tc>
          <w:tcPr>
            <w:tcW w:w="6237" w:type="dxa"/>
          </w:tcPr>
          <w:p w14:paraId="01F1C82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Сотрудники организации</w:t>
            </w:r>
          </w:p>
        </w:tc>
        <w:sdt>
          <w:sdtPr>
            <w:id w:val="11893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3398C2AF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4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717BB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74FE507F" w14:textId="77777777" w:rsidTr="00105445">
        <w:tc>
          <w:tcPr>
            <w:tcW w:w="6237" w:type="dxa"/>
          </w:tcPr>
          <w:p w14:paraId="2902B134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Партнерские организации</w:t>
            </w:r>
          </w:p>
        </w:tc>
        <w:sdt>
          <w:sdtPr>
            <w:id w:val="-19652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6754DB40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D6C0B67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255C652D" w14:textId="77777777" w:rsidTr="00105445">
        <w:tc>
          <w:tcPr>
            <w:tcW w:w="6237" w:type="dxa"/>
          </w:tcPr>
          <w:p w14:paraId="5B630F6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 xml:space="preserve">Текущие и потенциальные доноры, </w:t>
            </w:r>
            <w:proofErr w:type="spellStart"/>
            <w:r w:rsidRPr="009671F6">
              <w:rPr>
                <w:sz w:val="20"/>
              </w:rPr>
              <w:t>грантодатели</w:t>
            </w:r>
            <w:proofErr w:type="spellEnd"/>
          </w:p>
        </w:tc>
        <w:sdt>
          <w:sdtPr>
            <w:id w:val="95151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025382AC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19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58C8AB31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184ED1F2" w14:textId="77777777" w:rsidTr="00105445">
        <w:tc>
          <w:tcPr>
            <w:tcW w:w="6237" w:type="dxa"/>
          </w:tcPr>
          <w:p w14:paraId="64A228D1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Пользователи сервисов</w:t>
            </w:r>
            <w:r>
              <w:rPr>
                <w:sz w:val="20"/>
              </w:rPr>
              <w:t xml:space="preserve">, услуг </w:t>
            </w:r>
            <w:r w:rsidRPr="009671F6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благополучатели</w:t>
            </w:r>
          </w:p>
        </w:tc>
        <w:sdt>
          <w:sdtPr>
            <w:id w:val="-4513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3C04BFFB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0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D45C2CC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D622FA3" w14:textId="77777777" w:rsidTr="00105445">
        <w:tc>
          <w:tcPr>
            <w:tcW w:w="6237" w:type="dxa"/>
          </w:tcPr>
          <w:p w14:paraId="22D8EF7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 xml:space="preserve">Представители </w:t>
            </w:r>
            <w:r>
              <w:rPr>
                <w:sz w:val="20"/>
              </w:rPr>
              <w:t xml:space="preserve">органов </w:t>
            </w:r>
            <w:r w:rsidRPr="009671F6">
              <w:rPr>
                <w:sz w:val="20"/>
              </w:rPr>
              <w:t>власти</w:t>
            </w:r>
            <w:r>
              <w:rPr>
                <w:sz w:val="20"/>
              </w:rPr>
              <w:t xml:space="preserve"> и местного самоуправления</w:t>
            </w:r>
          </w:p>
        </w:tc>
        <w:sdt>
          <w:sdtPr>
            <w:id w:val="-188224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77680EDB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E0EEB35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932E5CD" w14:textId="77777777" w:rsidTr="00105445">
        <w:tc>
          <w:tcPr>
            <w:tcW w:w="6237" w:type="dxa"/>
          </w:tcPr>
          <w:p w14:paraId="4ACA62E5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СМИ</w:t>
            </w:r>
          </w:p>
        </w:tc>
        <w:sdt>
          <w:sdtPr>
            <w:id w:val="-18631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5140CD7F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748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E1866F7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C8D977B" w14:textId="77777777" w:rsidTr="00105445">
        <w:tc>
          <w:tcPr>
            <w:tcW w:w="6237" w:type="dxa"/>
          </w:tcPr>
          <w:p w14:paraId="40A6BBA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Местные сообщества</w:t>
            </w:r>
          </w:p>
        </w:tc>
        <w:sdt>
          <w:sdtPr>
            <w:id w:val="-10719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577A72E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6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F97C5D8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2DA4FCD0" w14:textId="77777777" w:rsidTr="00105445">
        <w:tc>
          <w:tcPr>
            <w:tcW w:w="6237" w:type="dxa"/>
          </w:tcPr>
          <w:p w14:paraId="6EF9235F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Широкая российская</w:t>
            </w:r>
            <w:r>
              <w:rPr>
                <w:sz w:val="20"/>
              </w:rPr>
              <w:t xml:space="preserve"> </w:t>
            </w:r>
            <w:r w:rsidRPr="009671F6">
              <w:rPr>
                <w:sz w:val="20"/>
              </w:rPr>
              <w:t>общественность</w:t>
            </w:r>
          </w:p>
        </w:tc>
        <w:sdt>
          <w:sdtPr>
            <w:id w:val="11016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66CEDD9C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8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29188B4E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7937178C" w14:textId="77777777" w:rsidTr="00105445">
        <w:tc>
          <w:tcPr>
            <w:tcW w:w="6237" w:type="dxa"/>
          </w:tcPr>
          <w:p w14:paraId="2D838A5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Международное сообщество</w:t>
            </w:r>
          </w:p>
        </w:tc>
        <w:sdt>
          <w:sdtPr>
            <w:id w:val="164661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2A5FBA40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89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578E006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9671F6" w14:paraId="409ECEF9" w14:textId="77777777" w:rsidTr="00105445">
        <w:tc>
          <w:tcPr>
            <w:tcW w:w="6237" w:type="dxa"/>
          </w:tcPr>
          <w:p w14:paraId="518F601A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color w:val="215868" w:themeColor="accent5" w:themeShade="80"/>
                <w:sz w:val="20"/>
              </w:rPr>
              <w:t xml:space="preserve">При необходимости укажите здесь </w:t>
            </w:r>
          </w:p>
        </w:tc>
        <w:sdt>
          <w:sdtPr>
            <w:rPr>
              <w:rFonts w:ascii="MS Gothic" w:eastAsia="MS Gothic" w:hAnsi="MS Gothic"/>
              <w:sz w:val="20"/>
            </w:rPr>
            <w:id w:val="-4764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0466A43C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187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0B73CA7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9671F6" w14:paraId="26D6C0C6" w14:textId="77777777" w:rsidTr="00105445">
        <w:tc>
          <w:tcPr>
            <w:tcW w:w="6237" w:type="dxa"/>
          </w:tcPr>
          <w:p w14:paraId="27770D7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color w:val="215868" w:themeColor="accent5" w:themeShade="80"/>
                <w:sz w:val="20"/>
              </w:rPr>
              <w:t>и ниже иные группы стейкхолдеров</w:t>
            </w:r>
          </w:p>
        </w:tc>
        <w:sdt>
          <w:sdtPr>
            <w:rPr>
              <w:sz w:val="20"/>
            </w:rPr>
            <w:id w:val="159412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1D4D1E86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98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298B14E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7AE31B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10"/>
          <w:szCs w:val="14"/>
        </w:rPr>
      </w:pPr>
    </w:p>
    <w:p w14:paraId="10B50AE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Использовали ли вы при подготовке представленного на Конкурс отчета известные методики (системы, платформы, стандарты) в области нефинансовой отчетности? </w:t>
      </w:r>
    </w:p>
    <w:tbl>
      <w:tblPr>
        <w:tblStyle w:val="afb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851"/>
        <w:gridCol w:w="1417"/>
        <w:gridCol w:w="284"/>
        <w:gridCol w:w="567"/>
      </w:tblGrid>
      <w:tr w:rsidR="00932EA5" w:rsidRPr="007B49CC" w14:paraId="6AC72D75" w14:textId="77777777" w:rsidTr="00105445">
        <w:tc>
          <w:tcPr>
            <w:tcW w:w="8788" w:type="dxa"/>
            <w:gridSpan w:val="4"/>
          </w:tcPr>
          <w:p w14:paraId="0C6FEADB" w14:textId="77777777" w:rsidR="00932EA5" w:rsidRPr="00677E0A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677E0A">
              <w:rPr>
                <w:sz w:val="20"/>
              </w:rPr>
              <w:t>е использовали</w:t>
            </w:r>
            <w:r>
              <w:rPr>
                <w:sz w:val="20"/>
              </w:rPr>
              <w:t xml:space="preserve"> при подготовке отчета, и не знакомы с подобными методиками</w:t>
            </w:r>
          </w:p>
        </w:tc>
        <w:tc>
          <w:tcPr>
            <w:tcW w:w="284" w:type="dxa"/>
          </w:tcPr>
          <w:p w14:paraId="3C918A1B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1358464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66C10A4" w14:textId="72A323C4" w:rsidR="00932EA5" w:rsidRPr="00464C2A" w:rsidRDefault="00CD0A10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7B49CC" w14:paraId="4C09984B" w14:textId="77777777" w:rsidTr="00105445">
        <w:tc>
          <w:tcPr>
            <w:tcW w:w="5245" w:type="dxa"/>
          </w:tcPr>
          <w:p w14:paraId="7627BF16" w14:textId="77777777" w:rsidR="00932EA5" w:rsidRPr="00677E0A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 xml:space="preserve">Не использовали, но знакомы с методиками, </w:t>
            </w:r>
            <w:r w:rsidRPr="00833DAC">
              <w:rPr>
                <w:i/>
                <w:sz w:val="20"/>
              </w:rPr>
              <w:t>КАКИМИ?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6DDAAA3F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8312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C22B71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7B49CC" w14:paraId="087AA46B" w14:textId="77777777" w:rsidTr="00105445">
        <w:tc>
          <w:tcPr>
            <w:tcW w:w="7371" w:type="dxa"/>
            <w:gridSpan w:val="3"/>
          </w:tcPr>
          <w:p w14:paraId="27245408" w14:textId="77777777" w:rsidR="00932EA5" w:rsidRPr="009671F6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 xml:space="preserve">Использовали в отчете отдельные показатели, рекомендации методик, </w:t>
            </w:r>
            <w:r w:rsidRPr="00833DAC">
              <w:rPr>
                <w:i/>
                <w:sz w:val="20"/>
              </w:rPr>
              <w:t>КАКИХ?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B88821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16407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4B2FEE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7B49CC" w14:paraId="2F5D0923" w14:textId="77777777" w:rsidTr="00105445">
        <w:trPr>
          <w:trHeight w:val="60"/>
        </w:trPr>
        <w:tc>
          <w:tcPr>
            <w:tcW w:w="6520" w:type="dxa"/>
            <w:gridSpan w:val="2"/>
          </w:tcPr>
          <w:p w14:paraId="64024003" w14:textId="77777777" w:rsidR="00932EA5" w:rsidRPr="009671F6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250" w:hanging="283"/>
              <w:rPr>
                <w:sz w:val="20"/>
              </w:rPr>
            </w:pPr>
            <w:r>
              <w:rPr>
                <w:sz w:val="20"/>
              </w:rPr>
              <w:t>Выстроили свой отчет в соответствии с одним из стандартов, КАКИМ?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55E9432" w14:textId="77777777" w:rsidR="00932EA5" w:rsidRPr="00833DAC" w:rsidRDefault="00932EA5" w:rsidP="00105445">
            <w:pPr>
              <w:spacing w:line="216" w:lineRule="auto"/>
              <w:ind w:right="-250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12032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8682B96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</w:tbl>
    <w:p w14:paraId="1F344FEB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34EAB9CC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Если бы имелась стандартизированная методика подготовки публичного отчета НКО,  описывающая его структуру, содержание, основные показатели и т.п., воспользовались бы ей?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7"/>
        <w:gridCol w:w="3305"/>
      </w:tblGrid>
      <w:tr w:rsidR="00932EA5" w:rsidRPr="004369D0" w14:paraId="615B487E" w14:textId="77777777" w:rsidTr="00105445">
        <w:tc>
          <w:tcPr>
            <w:tcW w:w="3342" w:type="dxa"/>
          </w:tcPr>
          <w:p w14:paraId="2BE68F44" w14:textId="50832864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 w:rsidRPr="004369D0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215868" w:themeColor="accent5" w:themeShade="80"/>
                  <w:sz w:val="20"/>
                </w:rPr>
                <w:id w:val="-515391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0A10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  <w:tc>
          <w:tcPr>
            <w:tcW w:w="3343" w:type="dxa"/>
          </w:tcPr>
          <w:p w14:paraId="4712FA78" w14:textId="77777777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  <w:sdt>
              <w:sdtPr>
                <w:rPr>
                  <w:color w:val="215868" w:themeColor="accent5" w:themeShade="80"/>
                  <w:sz w:val="20"/>
                </w:rPr>
                <w:id w:val="29109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343" w:type="dxa"/>
          </w:tcPr>
          <w:p w14:paraId="3E1FB479" w14:textId="77777777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затрудняюсь ответить </w:t>
            </w:r>
            <w:sdt>
              <w:sdtPr>
                <w:rPr>
                  <w:color w:val="215868" w:themeColor="accent5" w:themeShade="80"/>
                  <w:sz w:val="20"/>
                </w:rPr>
                <w:id w:val="18414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</w:tr>
    </w:tbl>
    <w:p w14:paraId="05F8EF01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39F5BC0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 xml:space="preserve">Знакомились ли </w:t>
      </w:r>
      <w:r>
        <w:rPr>
          <w:b/>
        </w:rPr>
        <w:t>в вашей организации с нефинансовыми отче</w:t>
      </w:r>
      <w:r w:rsidRPr="00295D81">
        <w:rPr>
          <w:b/>
        </w:rPr>
        <w:t>тами других</w:t>
      </w:r>
      <w:r>
        <w:rPr>
          <w:b/>
        </w:rPr>
        <w:t xml:space="preserve"> НКО или коммерческих</w:t>
      </w:r>
      <w:r w:rsidRPr="00295D81">
        <w:rPr>
          <w:b/>
        </w:rPr>
        <w:t xml:space="preserve"> организаций</w:t>
      </w:r>
      <w:r>
        <w:rPr>
          <w:b/>
        </w:rPr>
        <w:t>? Если да, то каких?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038"/>
        <w:gridCol w:w="3199"/>
        <w:gridCol w:w="992"/>
      </w:tblGrid>
      <w:tr w:rsidR="00932EA5" w:rsidRPr="004369D0" w14:paraId="3A5BB322" w14:textId="77777777" w:rsidTr="00105445">
        <w:trPr>
          <w:trHeight w:val="213"/>
        </w:trPr>
        <w:tc>
          <w:tcPr>
            <w:tcW w:w="5873" w:type="dxa"/>
            <w:gridSpan w:val="2"/>
          </w:tcPr>
          <w:p w14:paraId="233C0B87" w14:textId="77777777" w:rsidR="00932EA5" w:rsidRPr="004369D0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Не знакомились с отчетами других организаций </w:t>
            </w:r>
          </w:p>
        </w:tc>
        <w:tc>
          <w:tcPr>
            <w:tcW w:w="3199" w:type="dxa"/>
          </w:tcPr>
          <w:p w14:paraId="5192F47C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A2CF7" w14:textId="7AE658BC" w:rsidR="00932EA5" w:rsidRPr="00464C2A" w:rsidRDefault="0014451C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1047729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0A10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</w:tr>
      <w:tr w:rsidR="00932EA5" w:rsidRPr="004369D0" w14:paraId="1CCB189A" w14:textId="77777777" w:rsidTr="00105445">
        <w:trPr>
          <w:trHeight w:val="212"/>
        </w:trPr>
        <w:tc>
          <w:tcPr>
            <w:tcW w:w="5873" w:type="dxa"/>
            <w:gridSpan w:val="2"/>
          </w:tcPr>
          <w:p w14:paraId="6AF3EA0E" w14:textId="77777777" w:rsidR="00932EA5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Просматривали, изучали отчеты других организаций, КАКИХ?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2A66F899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5BD36F" w14:textId="77777777" w:rsidR="00932EA5" w:rsidRPr="00464C2A" w:rsidRDefault="0014451C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15711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</w:tr>
      <w:tr w:rsidR="00932EA5" w:rsidRPr="004369D0" w14:paraId="3C338ED5" w14:textId="77777777" w:rsidTr="00105445">
        <w:trPr>
          <w:trHeight w:val="60"/>
        </w:trPr>
        <w:tc>
          <w:tcPr>
            <w:tcW w:w="9072" w:type="dxa"/>
            <w:gridSpan w:val="3"/>
          </w:tcPr>
          <w:p w14:paraId="367B862A" w14:textId="77777777" w:rsidR="00932EA5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Использовали отчеты других организаций в качестве примера,</w:t>
            </w:r>
          </w:p>
        </w:tc>
        <w:tc>
          <w:tcPr>
            <w:tcW w:w="992" w:type="dxa"/>
            <w:vAlign w:val="center"/>
          </w:tcPr>
          <w:p w14:paraId="3BD6D844" w14:textId="77777777" w:rsidR="00932EA5" w:rsidRPr="00DC4D5D" w:rsidRDefault="0014451C" w:rsidP="00105445">
            <w:pPr>
              <w:spacing w:line="216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505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DC4D5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932EA5" w:rsidRPr="004369D0" w14:paraId="5DD1C7B1" w14:textId="77777777" w:rsidTr="00105445">
        <w:trPr>
          <w:trHeight w:val="70"/>
        </w:trPr>
        <w:tc>
          <w:tcPr>
            <w:tcW w:w="2835" w:type="dxa"/>
          </w:tcPr>
          <w:p w14:paraId="20FB4AF6" w14:textId="77777777" w:rsidR="00932EA5" w:rsidRDefault="00932EA5" w:rsidP="00105445">
            <w:pPr>
              <w:pStyle w:val="a8"/>
              <w:spacing w:line="216" w:lineRule="auto"/>
              <w:ind w:left="360"/>
              <w:rPr>
                <w:sz w:val="20"/>
              </w:rPr>
            </w:pPr>
            <w:r>
              <w:rPr>
                <w:sz w:val="20"/>
              </w:rPr>
              <w:t>КАКИХ ОРГАНИЗАЦИЙ?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3778114" w14:textId="77777777" w:rsidR="00932EA5" w:rsidRDefault="00932EA5" w:rsidP="00105445">
            <w:pPr>
              <w:pStyle w:val="a8"/>
              <w:spacing w:line="216" w:lineRule="auto"/>
              <w:ind w:left="36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9FC191" w14:textId="77777777" w:rsidR="00932EA5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</w:tbl>
    <w:p w14:paraId="53E6C06B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670B105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Публичный отчет какой организации вы могли бы привести в качестве примера лучшего, модели, образца для подражания? </w:t>
      </w:r>
      <w:r w:rsidRPr="007C404F">
        <w:rPr>
          <w:i/>
          <w:sz w:val="20"/>
        </w:rPr>
        <w:t>УКАЖИТЕ НАЗАНИЕ ОРГАНИЗАЦИИ И ПО ВОЗМОЖНОСТИ, ГОД ОТЧЕТА</w:t>
      </w:r>
      <w:r>
        <w:rPr>
          <w:i/>
          <w:sz w:val="20"/>
        </w:rPr>
        <w:t>: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C404F" w14:paraId="16B7ACE4" w14:textId="77777777" w:rsidTr="00105445">
        <w:tc>
          <w:tcPr>
            <w:tcW w:w="10028" w:type="dxa"/>
          </w:tcPr>
          <w:p w14:paraId="3C43F917" w14:textId="77777777" w:rsidR="00932EA5" w:rsidRPr="007C404F" w:rsidRDefault="00932EA5" w:rsidP="00105445">
            <w:pPr>
              <w:rPr>
                <w:b/>
              </w:rPr>
            </w:pPr>
          </w:p>
        </w:tc>
      </w:tr>
    </w:tbl>
    <w:p w14:paraId="1F706FE3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10"/>
          <w:szCs w:val="10"/>
        </w:rPr>
      </w:pPr>
    </w:p>
    <w:p w14:paraId="6D202AA0" w14:textId="7CC06444" w:rsidR="00932EA5" w:rsidRPr="00B11446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B11446">
        <w:rPr>
          <w:b/>
        </w:rPr>
        <w:t>Выпускала ли ваша организация иноязычные версии представленного на Конкурс Публичного отчета</w:t>
      </w:r>
      <w:r w:rsidR="00B11446" w:rsidRPr="00B11446">
        <w:rPr>
          <w:b/>
        </w:rPr>
        <w:t xml:space="preserve"> </w:t>
      </w:r>
      <w:r w:rsidRPr="00B11446">
        <w:rPr>
          <w:b/>
        </w:rPr>
        <w:t>и если выпускала, то на каком языке (каких языках)?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4370"/>
        <w:gridCol w:w="450"/>
        <w:gridCol w:w="3118"/>
      </w:tblGrid>
      <w:tr w:rsidR="00932EA5" w:rsidRPr="002D0A51" w14:paraId="11096659" w14:textId="77777777" w:rsidTr="00105445">
        <w:tc>
          <w:tcPr>
            <w:tcW w:w="649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2986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5B4A6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01C46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на каком языке (языках)?</w:t>
            </w:r>
          </w:p>
        </w:tc>
      </w:tr>
      <w:tr w:rsidR="00932EA5" w:rsidRPr="002D0A51" w14:paraId="61848099" w14:textId="77777777" w:rsidTr="00105445">
        <w:tc>
          <w:tcPr>
            <w:tcW w:w="6496" w:type="dxa"/>
            <w:gridSpan w:val="2"/>
            <w:tcBorders>
              <w:left w:val="nil"/>
              <w:bottom w:val="nil"/>
              <w:right w:val="nil"/>
            </w:tcBorders>
          </w:tcPr>
          <w:p w14:paraId="30A831A9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отчет только на русском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10877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F85E541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0EB8C5AF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6DB30CDB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64600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отчет на русском языке с резюме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3123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F82E5D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11780C0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2E9487BA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15DD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сокращенную версию отчета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85874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B06CC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0497EDB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081FA116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7C131" w14:textId="77777777" w:rsidR="00932EA5" w:rsidRPr="00DC4D5D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полную версию отчета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20043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2B2760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4D927F04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0078CF0B" w14:textId="77777777" w:rsidTr="001054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737A4C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Другое, </w:t>
            </w:r>
            <w:r>
              <w:rPr>
                <w:i/>
                <w:sz w:val="20"/>
              </w:rPr>
              <w:t>УКАЖИТЕ</w:t>
            </w:r>
            <w:r w:rsidRPr="00790BA1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77D05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5560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F3E043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28EF5411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</w:tbl>
    <w:p w14:paraId="35AB9BAF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13805561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В каких формах выпускался представленный на Конкурс Публичный отчет  вашей организации? </w:t>
      </w:r>
    </w:p>
    <w:p w14:paraId="3D583026" w14:textId="77777777" w:rsidR="00932EA5" w:rsidRPr="00313C71" w:rsidRDefault="00932EA5" w:rsidP="00932EA5">
      <w:pPr>
        <w:spacing w:after="0" w:line="240" w:lineRule="auto"/>
        <w:ind w:firstLine="284"/>
        <w:rPr>
          <w:b/>
        </w:rPr>
      </w:pPr>
      <w:r>
        <w:rPr>
          <w:b/>
        </w:rPr>
        <w:t>Какую</w:t>
      </w:r>
      <w:r w:rsidRPr="00313C71">
        <w:rPr>
          <w:b/>
        </w:rPr>
        <w:t xml:space="preserve"> </w:t>
      </w:r>
      <w:r>
        <w:rPr>
          <w:b/>
        </w:rPr>
        <w:t>из форм ваша организация рассматривает, как</w:t>
      </w:r>
      <w:r w:rsidRPr="00313C71">
        <w:rPr>
          <w:b/>
        </w:rPr>
        <w:t xml:space="preserve"> </w:t>
      </w:r>
      <w:r>
        <w:rPr>
          <w:b/>
        </w:rPr>
        <w:t>основную</w:t>
      </w:r>
      <w:r w:rsidRPr="00313C71">
        <w:rPr>
          <w:b/>
        </w:rPr>
        <w:t>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4819"/>
        <w:gridCol w:w="2127"/>
        <w:gridCol w:w="3118"/>
      </w:tblGrid>
      <w:tr w:rsidR="00932EA5" w:rsidRPr="002D0A51" w14:paraId="422B06BE" w14:textId="77777777" w:rsidTr="00105445">
        <w:tc>
          <w:tcPr>
            <w:tcW w:w="481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3BE756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6BDA9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основная форма </w:t>
            </w:r>
            <w:r w:rsidRPr="007029AC">
              <w:rPr>
                <w:i/>
                <w:sz w:val="16"/>
              </w:rPr>
              <w:t>(ОТМЕТЬТЕ ТОЛЬКО ОДНУ)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46DA22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факультативные формы</w:t>
            </w:r>
          </w:p>
        </w:tc>
      </w:tr>
      <w:tr w:rsidR="00932EA5" w:rsidRPr="002D0A51" w14:paraId="0AD1F1B1" w14:textId="77777777" w:rsidTr="00105445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07AE904D" w14:textId="77777777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Печатное бумажное издание (брошюра, книга)</w:t>
            </w:r>
          </w:p>
        </w:tc>
        <w:sdt>
          <w:sdtPr>
            <w:rPr>
              <w:color w:val="215868" w:themeColor="accent5" w:themeShade="80"/>
              <w:sz w:val="20"/>
            </w:rPr>
            <w:id w:val="12988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EE29551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10503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58718DE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0F2218B3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31BC23" w14:textId="77777777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Электронное издание (брошюра, книга)</w:t>
            </w:r>
          </w:p>
        </w:tc>
        <w:sdt>
          <w:sdtPr>
            <w:rPr>
              <w:color w:val="215868" w:themeColor="accent5" w:themeShade="80"/>
              <w:sz w:val="20"/>
            </w:rPr>
            <w:id w:val="-188655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0B645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7577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14CDA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092AF9A7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A1A31C4" w14:textId="3554D8F9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rStyle w:val="afa"/>
                <w:sz w:val="20"/>
              </w:rPr>
              <w:footnoteReference w:id="5"/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УКАЖИТЕ</w:t>
            </w:r>
            <w:r w:rsidRPr="00790BA1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57922">
              <w:rPr>
                <w:sz w:val="20"/>
              </w:rPr>
              <w:t>_________________________</w:t>
            </w:r>
          </w:p>
        </w:tc>
        <w:sdt>
          <w:sdtPr>
            <w:rPr>
              <w:color w:val="215868" w:themeColor="accent5" w:themeShade="80"/>
              <w:sz w:val="20"/>
            </w:rPr>
            <w:id w:val="181390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F4028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1731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18BBF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50B83849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0"/>
        </w:rPr>
      </w:pPr>
    </w:p>
    <w:p w14:paraId="46542056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right="-144" w:hanging="284"/>
        <w:rPr>
          <w:b/>
        </w:rPr>
      </w:pPr>
      <w:r w:rsidRPr="006A417C">
        <w:rPr>
          <w:b/>
        </w:rPr>
        <w:t>Когда начала</w:t>
      </w:r>
      <w:r>
        <w:rPr>
          <w:b/>
        </w:rPr>
        <w:t>сь</w:t>
      </w:r>
      <w:r w:rsidRPr="006A417C">
        <w:rPr>
          <w:b/>
        </w:rPr>
        <w:t xml:space="preserve"> </w:t>
      </w:r>
      <w:r>
        <w:rPr>
          <w:b/>
        </w:rPr>
        <w:t xml:space="preserve">и когда завершилась </w:t>
      </w:r>
      <w:r w:rsidRPr="006A417C">
        <w:rPr>
          <w:b/>
        </w:rPr>
        <w:t xml:space="preserve">работа над </w:t>
      </w:r>
      <w:r>
        <w:rPr>
          <w:b/>
        </w:rPr>
        <w:t>представленным на Конкурс Публичным отчетом?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09"/>
        <w:gridCol w:w="850"/>
        <w:gridCol w:w="673"/>
      </w:tblGrid>
      <w:tr w:rsidR="00932EA5" w:rsidRPr="004369D0" w14:paraId="563D2592" w14:textId="77777777" w:rsidTr="00105445">
        <w:trPr>
          <w:trHeight w:val="213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95896" w14:textId="77777777" w:rsidR="00932EA5" w:rsidRPr="00C95E52" w:rsidRDefault="00932EA5" w:rsidP="00105445">
            <w:pPr>
              <w:spacing w:line="216" w:lineRule="auto"/>
              <w:ind w:left="360"/>
              <w:jc w:val="center"/>
              <w:rPr>
                <w:i/>
                <w:sz w:val="20"/>
              </w:rPr>
            </w:pPr>
            <w:r w:rsidRPr="00C95E52">
              <w:rPr>
                <w:i/>
                <w:sz w:val="20"/>
              </w:rPr>
              <w:t xml:space="preserve">УКАЖИТЕ МЕСЯЦ И ГОД, </w:t>
            </w:r>
            <w:proofErr w:type="gramStart"/>
            <w:r w:rsidRPr="00C95E52">
              <w:rPr>
                <w:i/>
                <w:sz w:val="20"/>
              </w:rPr>
              <w:t>ДАТУ</w:t>
            </w:r>
            <w:proofErr w:type="gramEnd"/>
            <w:r w:rsidRPr="00C95E52">
              <w:rPr>
                <w:i/>
                <w:sz w:val="20"/>
              </w:rPr>
              <w:t xml:space="preserve"> </w:t>
            </w:r>
            <w:r w:rsidRPr="00C95E52">
              <w:rPr>
                <w:i/>
                <w:sz w:val="20"/>
              </w:rPr>
              <w:sym w:font="Symbol" w:char="F02D"/>
            </w:r>
            <w:r w:rsidRPr="00C95E5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ЕСЛИ ПОМНИТЕ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8480F" w14:textId="77777777" w:rsidR="00932EA5" w:rsidRDefault="00932EA5" w:rsidP="00105445">
            <w:pPr>
              <w:spacing w:line="216" w:lineRule="auto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151EC" w14:textId="77777777" w:rsidR="00932EA5" w:rsidRDefault="00932EA5" w:rsidP="00105445">
            <w:pPr>
              <w:spacing w:line="216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0A8EB" w14:textId="77777777" w:rsidR="00932EA5" w:rsidRDefault="00932EA5" w:rsidP="00105445">
            <w:pPr>
              <w:spacing w:line="216" w:lineRule="auto"/>
              <w:ind w:left="-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932EA5" w:rsidRPr="004369D0" w14:paraId="187F8BDC" w14:textId="77777777" w:rsidTr="00105445">
        <w:trPr>
          <w:trHeight w:val="213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8F4" w14:textId="77777777" w:rsidR="00932EA5" w:rsidRPr="005079BB" w:rsidRDefault="00932EA5" w:rsidP="00105445">
            <w:pPr>
              <w:spacing w:line="216" w:lineRule="auto"/>
              <w:ind w:left="34"/>
              <w:rPr>
                <w:sz w:val="20"/>
              </w:rPr>
            </w:pPr>
            <w:r>
              <w:rPr>
                <w:sz w:val="20"/>
              </w:rPr>
              <w:t>Работа над отчетом началась…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6763C" w14:textId="33540BFB" w:rsidR="00932EA5" w:rsidRPr="000E4D83" w:rsidRDefault="00CD0A10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9B1D" w14:textId="067845DE" w:rsidR="00932EA5" w:rsidRPr="000E4D83" w:rsidRDefault="00CD0A10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584AC" w14:textId="75532BE5" w:rsidR="00932EA5" w:rsidRPr="000E4D83" w:rsidRDefault="00CD0A10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2017</w:t>
            </w:r>
          </w:p>
        </w:tc>
      </w:tr>
      <w:tr w:rsidR="00932EA5" w:rsidRPr="004369D0" w14:paraId="2AABB16B" w14:textId="77777777" w:rsidTr="00105445">
        <w:trPr>
          <w:trHeight w:val="212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46F" w14:textId="77777777" w:rsidR="00932EA5" w:rsidRPr="005079BB" w:rsidRDefault="00932EA5" w:rsidP="00105445">
            <w:pPr>
              <w:spacing w:line="216" w:lineRule="auto"/>
              <w:ind w:left="34"/>
              <w:rPr>
                <w:sz w:val="20"/>
              </w:rPr>
            </w:pPr>
            <w:r>
              <w:rPr>
                <w:sz w:val="20"/>
              </w:rPr>
              <w:t>Работа над текстом отчета была завершена…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98B65" w14:textId="77777777" w:rsidR="00932EA5" w:rsidRPr="000E4D83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924F" w14:textId="77777777" w:rsidR="00932EA5" w:rsidRPr="000E4D83" w:rsidRDefault="00932EA5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BAC4" w14:textId="77777777" w:rsidR="00932EA5" w:rsidRPr="000E4D83" w:rsidRDefault="00932EA5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201_</w:t>
            </w:r>
          </w:p>
        </w:tc>
      </w:tr>
      <w:tr w:rsidR="00932EA5" w:rsidRPr="004369D0" w14:paraId="1B5FA030" w14:textId="77777777" w:rsidTr="00105445">
        <w:trPr>
          <w:trHeight w:val="85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2E6" w14:textId="77777777" w:rsidR="00932EA5" w:rsidRPr="005079BB" w:rsidRDefault="00932EA5" w:rsidP="00105445">
            <w:pPr>
              <w:spacing w:line="216" w:lineRule="auto"/>
              <w:ind w:left="34"/>
              <w:rPr>
                <w:i/>
                <w:sz w:val="20"/>
              </w:rPr>
            </w:pPr>
            <w:r>
              <w:rPr>
                <w:sz w:val="20"/>
              </w:rPr>
              <w:t xml:space="preserve">Отчет был обнародован… (состоялась презентация, началось распространение тиража печатного отчета, электронный отчет был опубликован в интернет)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1A0E8" w14:textId="77777777" w:rsidR="00932EA5" w:rsidRPr="00436CAA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6A578" w14:textId="77777777" w:rsidR="00932EA5" w:rsidRPr="00436CAA" w:rsidRDefault="00932EA5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6C77C" w14:textId="77777777" w:rsidR="00932EA5" w:rsidRPr="00436CAA" w:rsidRDefault="00932EA5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201_</w:t>
            </w:r>
          </w:p>
        </w:tc>
      </w:tr>
    </w:tbl>
    <w:p w14:paraId="3E91177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Какими силами осуществлялась</w:t>
      </w:r>
      <w:r w:rsidRPr="005079BB">
        <w:rPr>
          <w:b/>
        </w:rPr>
        <w:t xml:space="preserve"> </w:t>
      </w:r>
      <w:r>
        <w:rPr>
          <w:b/>
        </w:rPr>
        <w:t>подготовка</w:t>
      </w:r>
      <w:r w:rsidRPr="005079BB">
        <w:rPr>
          <w:b/>
        </w:rPr>
        <w:t xml:space="preserve"> </w:t>
      </w:r>
      <w:r>
        <w:rPr>
          <w:b/>
        </w:rPr>
        <w:t xml:space="preserve">содержания и текста Публичного отчета организации? 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5"/>
        <w:gridCol w:w="1134"/>
        <w:gridCol w:w="1807"/>
      </w:tblGrid>
      <w:tr w:rsidR="00932EA5" w:rsidRPr="004369D0" w14:paraId="628F0F45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F369B" w14:textId="77777777" w:rsidR="00932EA5" w:rsidRPr="00C95E52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EBF7D" w14:textId="77777777" w:rsidR="00932EA5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содержания</w:t>
            </w:r>
          </w:p>
          <w:p w14:paraId="11A4D676" w14:textId="77777777" w:rsidR="00932EA5" w:rsidRPr="00C95E52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41B3F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Написание, </w:t>
            </w:r>
            <w:proofErr w:type="spellStart"/>
            <w:r>
              <w:rPr>
                <w:sz w:val="20"/>
              </w:rPr>
              <w:t>рерайт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редактирова-ние</w:t>
            </w:r>
            <w:proofErr w:type="spellEnd"/>
            <w:proofErr w:type="gramEnd"/>
            <w:r>
              <w:rPr>
                <w:sz w:val="20"/>
              </w:rPr>
              <w:t xml:space="preserve">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2A70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Корректура текста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6C98D" w14:textId="77777777" w:rsidR="00932EA5" w:rsidRPr="00F514F0" w:rsidRDefault="00932EA5" w:rsidP="00105445">
            <w:pPr>
              <w:spacing w:line="216" w:lineRule="auto"/>
              <w:jc w:val="center"/>
              <w:rPr>
                <w:i/>
                <w:sz w:val="20"/>
              </w:rPr>
            </w:pPr>
            <w:r w:rsidRPr="00F514F0">
              <w:rPr>
                <w:i/>
                <w:sz w:val="20"/>
              </w:rPr>
              <w:t xml:space="preserve">УКАЖИТЕ </w:t>
            </w:r>
            <w:r>
              <w:rPr>
                <w:i/>
                <w:sz w:val="20"/>
              </w:rPr>
              <w:t xml:space="preserve">ОБЩЕЕ </w:t>
            </w:r>
            <w:r w:rsidRPr="00F514F0">
              <w:rPr>
                <w:i/>
                <w:sz w:val="20"/>
              </w:rPr>
              <w:t>КОЛ-ВО</w:t>
            </w:r>
            <w:r>
              <w:rPr>
                <w:i/>
                <w:sz w:val="20"/>
              </w:rPr>
              <w:t xml:space="preserve"> ЗАНЯТЫХ </w:t>
            </w:r>
          </w:p>
        </w:tc>
      </w:tr>
      <w:tr w:rsidR="00932EA5" w:rsidRPr="004369D0" w14:paraId="5D9B693C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D3C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Штатные сотрудники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2117783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ED613E" w14:textId="7F0753A5" w:rsidR="00932EA5" w:rsidRPr="000E4D83" w:rsidRDefault="002F1B50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635756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B85512" w14:textId="237599AC" w:rsidR="00932EA5" w:rsidRPr="000E4D83" w:rsidRDefault="002F1B50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253400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493AA" w14:textId="02AD3407" w:rsidR="00932EA5" w:rsidRPr="000E4D83" w:rsidRDefault="002F1B50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1D1D4" w14:textId="49B1AEA9" w:rsidR="00932EA5" w:rsidRPr="000E4D83" w:rsidRDefault="002F1B50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 xml:space="preserve">3 </w:t>
            </w:r>
            <w:r w:rsidR="00932EA5"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3EF9D946" w14:textId="77777777" w:rsidTr="00105445">
        <w:trPr>
          <w:trHeight w:val="21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DFB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</w:t>
            </w:r>
            <w:proofErr w:type="spellStart"/>
            <w:r w:rsidRPr="00934069">
              <w:rPr>
                <w:sz w:val="20"/>
              </w:rPr>
              <w:t>возмездно</w:t>
            </w:r>
            <w:proofErr w:type="spellEnd"/>
            <w:r w:rsidRPr="00934069">
              <w:rPr>
                <w:sz w:val="20"/>
              </w:rPr>
              <w:t xml:space="preserve"> специалисты </w:t>
            </w:r>
          </w:p>
        </w:tc>
        <w:sdt>
          <w:sdtPr>
            <w:rPr>
              <w:color w:val="215868" w:themeColor="accent5" w:themeShade="80"/>
              <w:sz w:val="20"/>
            </w:rPr>
            <w:id w:val="14182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87F156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018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425133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94259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1ED04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E83FA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15B0DA19" w14:textId="77777777" w:rsidTr="00105445">
        <w:trPr>
          <w:trHeight w:val="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8E6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</w:t>
            </w:r>
            <w:proofErr w:type="spellStart"/>
            <w:r w:rsidRPr="00934069">
              <w:rPr>
                <w:sz w:val="20"/>
              </w:rPr>
              <w:t>возмездно</w:t>
            </w:r>
            <w:proofErr w:type="spellEnd"/>
            <w:r w:rsidRPr="00934069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20868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5ACA8F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79142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19A2F9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5647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DE7D3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35A6D" w14:textId="77777777" w:rsidR="00932EA5" w:rsidRDefault="00932EA5" w:rsidP="00105445">
            <w:pPr>
              <w:spacing w:line="216" w:lineRule="auto"/>
              <w:ind w:left="-1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организаций</w:t>
            </w:r>
          </w:p>
        </w:tc>
      </w:tr>
      <w:tr w:rsidR="00932EA5" w:rsidRPr="004369D0" w14:paraId="42827D0C" w14:textId="77777777" w:rsidTr="00105445">
        <w:trPr>
          <w:trHeight w:val="2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409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В</w:t>
            </w:r>
            <w:r>
              <w:rPr>
                <w:sz w:val="20"/>
              </w:rPr>
              <w:t>олонтеры/</w:t>
            </w:r>
            <w:r w:rsidRPr="00934069">
              <w:rPr>
                <w:sz w:val="20"/>
              </w:rPr>
              <w:t xml:space="preserve">специалисты на условиях </w:t>
            </w:r>
            <w:r w:rsidRPr="00934069">
              <w:rPr>
                <w:sz w:val="20"/>
                <w:lang w:val="en-US"/>
              </w:rPr>
              <w:t>pro</w:t>
            </w:r>
            <w:r w:rsidRPr="00934069">
              <w:rPr>
                <w:sz w:val="20"/>
              </w:rPr>
              <w:t xml:space="preserve"> </w:t>
            </w:r>
            <w:r w:rsidRPr="00934069">
              <w:rPr>
                <w:sz w:val="20"/>
                <w:lang w:val="en-US"/>
              </w:rPr>
              <w:t>bono</w:t>
            </w:r>
            <w:r w:rsidRPr="00934069"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115966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C0B487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4178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DA6EEB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511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DF8F9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54CDC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22964FCD" w14:textId="77777777" w:rsidTr="00105445">
        <w:trPr>
          <w:trHeight w:val="1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922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96154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CDF13AC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073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02A1C6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0018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4FF2D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1773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  <w:tr w:rsidR="00932EA5" w:rsidRPr="004369D0" w14:paraId="0E2C5E1F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7B6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Указанные работы не проводились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072D1" w14:textId="77777777" w:rsidR="00932EA5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  <w:sdt>
          <w:sdtPr>
            <w:rPr>
              <w:color w:val="215868" w:themeColor="accent5" w:themeShade="80"/>
              <w:sz w:val="20"/>
            </w:rPr>
            <w:id w:val="6299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C1A5F4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2044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83604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D1005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</w:tr>
    </w:tbl>
    <w:p w14:paraId="5723779E" w14:textId="77777777" w:rsidR="00932EA5" w:rsidRPr="0085592B" w:rsidRDefault="00932EA5" w:rsidP="00932EA5">
      <w:pPr>
        <w:spacing w:after="0" w:line="240" w:lineRule="auto"/>
        <w:rPr>
          <w:b/>
          <w:sz w:val="16"/>
          <w:szCs w:val="14"/>
        </w:rPr>
      </w:pPr>
    </w:p>
    <w:p w14:paraId="06B0D69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Какими силами осуществлялась</w:t>
      </w:r>
      <w:r w:rsidRPr="005079BB">
        <w:rPr>
          <w:b/>
        </w:rPr>
        <w:t xml:space="preserve"> </w:t>
      </w:r>
      <w:r>
        <w:rPr>
          <w:b/>
        </w:rPr>
        <w:t>иллюстрирование и верстка Публичного отчета вашей организации?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5"/>
        <w:gridCol w:w="1134"/>
        <w:gridCol w:w="1807"/>
      </w:tblGrid>
      <w:tr w:rsidR="00932EA5" w:rsidRPr="004369D0" w14:paraId="3CA4BA37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64CA8" w14:textId="77777777" w:rsidR="00932EA5" w:rsidRPr="00C95E52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79A07" w14:textId="77777777" w:rsidR="00932EA5" w:rsidRPr="00C95E52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CE5F3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Рисунки,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E41DD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Верстка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1AA07" w14:textId="77777777" w:rsidR="00932EA5" w:rsidRPr="00F514F0" w:rsidRDefault="00932EA5" w:rsidP="00105445">
            <w:pPr>
              <w:spacing w:line="216" w:lineRule="auto"/>
              <w:jc w:val="center"/>
              <w:rPr>
                <w:i/>
                <w:sz w:val="20"/>
              </w:rPr>
            </w:pPr>
            <w:r w:rsidRPr="00F514F0">
              <w:rPr>
                <w:i/>
                <w:sz w:val="20"/>
              </w:rPr>
              <w:t xml:space="preserve">УКАЖИТЕ </w:t>
            </w:r>
            <w:r>
              <w:rPr>
                <w:i/>
                <w:sz w:val="20"/>
              </w:rPr>
              <w:t xml:space="preserve">ОБЩЕЕ </w:t>
            </w:r>
            <w:r w:rsidRPr="00F514F0">
              <w:rPr>
                <w:i/>
                <w:sz w:val="20"/>
              </w:rPr>
              <w:t>КОЛ-ВО</w:t>
            </w:r>
            <w:r>
              <w:rPr>
                <w:i/>
                <w:sz w:val="20"/>
              </w:rPr>
              <w:t xml:space="preserve"> ЗАНЯТЫХ </w:t>
            </w:r>
          </w:p>
        </w:tc>
      </w:tr>
      <w:tr w:rsidR="00932EA5" w:rsidRPr="004369D0" w14:paraId="60EBBE93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A7F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Штатные сотрудники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362023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018DCD" w14:textId="7C2FD946" w:rsidR="00932EA5" w:rsidRPr="000E4D83" w:rsidRDefault="002F1B50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3507167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A9A5C6" w14:textId="2A21ACB0" w:rsidR="00932EA5" w:rsidRPr="000E4D83" w:rsidRDefault="002F1B50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202631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496E86" w14:textId="0CB462D8" w:rsidR="00932EA5" w:rsidRPr="000E4D83" w:rsidRDefault="002F1B50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20378" w14:textId="7F40A460" w:rsidR="00932EA5" w:rsidRPr="000E4D83" w:rsidRDefault="002F1B50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 xml:space="preserve">3 </w:t>
            </w:r>
            <w:r w:rsidR="00932EA5"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5F06F08F" w14:textId="77777777" w:rsidTr="00105445">
        <w:trPr>
          <w:trHeight w:val="21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F25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</w:t>
            </w:r>
            <w:proofErr w:type="spellStart"/>
            <w:r w:rsidRPr="00934069">
              <w:rPr>
                <w:sz w:val="20"/>
              </w:rPr>
              <w:t>возмездно</w:t>
            </w:r>
            <w:proofErr w:type="spellEnd"/>
            <w:r w:rsidRPr="00934069">
              <w:rPr>
                <w:sz w:val="20"/>
              </w:rPr>
              <w:t xml:space="preserve"> специалисты </w:t>
            </w:r>
          </w:p>
        </w:tc>
        <w:sdt>
          <w:sdtPr>
            <w:rPr>
              <w:color w:val="215868" w:themeColor="accent5" w:themeShade="80"/>
              <w:sz w:val="20"/>
            </w:rPr>
            <w:id w:val="-19641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1AFDF2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0014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8CD5AD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09173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E207F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16907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624A49CC" w14:textId="77777777" w:rsidTr="00105445">
        <w:trPr>
          <w:trHeight w:val="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594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</w:t>
            </w:r>
            <w:proofErr w:type="spellStart"/>
            <w:r w:rsidRPr="00934069">
              <w:rPr>
                <w:sz w:val="20"/>
              </w:rPr>
              <w:t>возмездно</w:t>
            </w:r>
            <w:proofErr w:type="spellEnd"/>
            <w:r w:rsidRPr="00934069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7603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DC3A42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66831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B3D85B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1253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8007DC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2C82" w14:textId="77777777" w:rsidR="00932EA5" w:rsidRDefault="00932EA5" w:rsidP="00105445">
            <w:pPr>
              <w:spacing w:line="216" w:lineRule="auto"/>
              <w:ind w:left="-1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организаций</w:t>
            </w:r>
          </w:p>
        </w:tc>
      </w:tr>
      <w:tr w:rsidR="00932EA5" w:rsidRPr="004369D0" w14:paraId="2DEAF3ED" w14:textId="77777777" w:rsidTr="00105445">
        <w:trPr>
          <w:trHeight w:val="2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764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В</w:t>
            </w:r>
            <w:r>
              <w:rPr>
                <w:sz w:val="20"/>
              </w:rPr>
              <w:t>олонтеры/</w:t>
            </w:r>
            <w:r w:rsidRPr="00934069">
              <w:rPr>
                <w:sz w:val="20"/>
              </w:rPr>
              <w:t xml:space="preserve">специалисты на условиях </w:t>
            </w:r>
            <w:r w:rsidRPr="00934069">
              <w:rPr>
                <w:sz w:val="20"/>
                <w:lang w:val="en-US"/>
              </w:rPr>
              <w:t>pro</w:t>
            </w:r>
            <w:r w:rsidRPr="00934069">
              <w:rPr>
                <w:sz w:val="20"/>
              </w:rPr>
              <w:t xml:space="preserve"> </w:t>
            </w:r>
            <w:r w:rsidRPr="00934069">
              <w:rPr>
                <w:sz w:val="20"/>
                <w:lang w:val="en-US"/>
              </w:rPr>
              <w:t>bono</w:t>
            </w:r>
            <w:r w:rsidRPr="00934069"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-10227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08A0D3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9078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E0EB544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8426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4CB9CA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023D1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07ACBAA7" w14:textId="77777777" w:rsidTr="00105445">
        <w:trPr>
          <w:trHeight w:val="14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D43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-8857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E405B9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13937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BC87DD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157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B4F44A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C8DE8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  <w:tr w:rsidR="00932EA5" w:rsidRPr="004369D0" w14:paraId="1ECAFFBB" w14:textId="77777777" w:rsidTr="0010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536" w:type="dxa"/>
            <w:tcBorders>
              <w:left w:val="nil"/>
            </w:tcBorders>
          </w:tcPr>
          <w:p w14:paraId="08814315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Указанные работы не проводились</w:t>
            </w:r>
          </w:p>
        </w:tc>
        <w:sdt>
          <w:sdtPr>
            <w:rPr>
              <w:color w:val="215868" w:themeColor="accent5" w:themeShade="80"/>
              <w:sz w:val="20"/>
            </w:rPr>
            <w:id w:val="102074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1F728C3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38017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E39A27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7592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39DB7C9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right w:val="nil"/>
            </w:tcBorders>
          </w:tcPr>
          <w:p w14:paraId="04A09043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</w:tr>
    </w:tbl>
    <w:p w14:paraId="6CC174E9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4AEEF8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Где печатался Публичный отчет вашей организации и каков был тираж?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245"/>
        <w:gridCol w:w="850"/>
        <w:gridCol w:w="1843"/>
      </w:tblGrid>
      <w:tr w:rsidR="00932EA5" w:rsidRPr="000E4D83" w14:paraId="028564D3" w14:textId="77777777" w:rsidTr="00105445">
        <w:trPr>
          <w:trHeight w:val="21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7E2A3" w14:textId="77777777" w:rsidR="00932EA5" w:rsidRPr="00E338B1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E63D3" w14:textId="77777777" w:rsidR="00932EA5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882F9" w14:textId="77777777" w:rsidR="00932EA5" w:rsidRPr="00E338B1" w:rsidRDefault="00932EA5" w:rsidP="00105445">
            <w:pPr>
              <w:spacing w:line="216" w:lineRule="auto"/>
              <w:ind w:left="6"/>
              <w:jc w:val="center"/>
              <w:rPr>
                <w:i/>
                <w:color w:val="215868" w:themeColor="accent5" w:themeShade="80"/>
                <w:sz w:val="20"/>
              </w:rPr>
            </w:pPr>
            <w:r>
              <w:rPr>
                <w:i/>
                <w:sz w:val="20"/>
              </w:rPr>
              <w:t xml:space="preserve">УКАЖИТЕ </w:t>
            </w:r>
            <w:r w:rsidRPr="00E338B1">
              <w:rPr>
                <w:i/>
                <w:sz w:val="20"/>
              </w:rPr>
              <w:t xml:space="preserve">ТИРАЖ </w:t>
            </w:r>
          </w:p>
        </w:tc>
      </w:tr>
      <w:tr w:rsidR="00932EA5" w:rsidRPr="000E4D83" w14:paraId="5BEE20A0" w14:textId="77777777" w:rsidTr="00105445">
        <w:trPr>
          <w:trHeight w:val="213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5279A860" w14:textId="77777777" w:rsidR="00932EA5" w:rsidRPr="00934069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Печать тиража на принтере собственными силами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46285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203D4DC9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981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0E4D83" w14:paraId="2373CD4A" w14:textId="77777777" w:rsidTr="00105445">
        <w:trPr>
          <w:trHeight w:val="85"/>
        </w:trPr>
        <w:tc>
          <w:tcPr>
            <w:tcW w:w="7371" w:type="dxa"/>
            <w:gridSpan w:val="2"/>
          </w:tcPr>
          <w:p w14:paraId="59667037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>Печать в типографии, копировальном, печатном салоне (офсетная, цифровая)</w:t>
            </w:r>
          </w:p>
        </w:tc>
        <w:sdt>
          <w:sdtPr>
            <w:rPr>
              <w:color w:val="215868" w:themeColor="accent5" w:themeShade="80"/>
              <w:sz w:val="20"/>
            </w:rPr>
            <w:id w:val="209319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9EBE2DE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4645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436CAA" w14:paraId="1E4DE79D" w14:textId="77777777" w:rsidTr="00105445">
        <w:trPr>
          <w:trHeight w:val="235"/>
        </w:trPr>
        <w:tc>
          <w:tcPr>
            <w:tcW w:w="2126" w:type="dxa"/>
          </w:tcPr>
          <w:p w14:paraId="2C974C0D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 xml:space="preserve">Другое, </w:t>
            </w:r>
            <w:r w:rsidRPr="003F22B3">
              <w:rPr>
                <w:i/>
                <w:sz w:val="20"/>
              </w:rPr>
              <w:t>УКАЖИТЕ: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4D6318" w14:textId="77777777" w:rsidR="00932EA5" w:rsidRPr="00E338B1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202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ADF576E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C3EB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436CAA" w14:paraId="3315E1D6" w14:textId="77777777" w:rsidTr="00105445">
        <w:trPr>
          <w:trHeight w:val="235"/>
        </w:trPr>
        <w:tc>
          <w:tcPr>
            <w:tcW w:w="7371" w:type="dxa"/>
            <w:gridSpan w:val="2"/>
          </w:tcPr>
          <w:p w14:paraId="2DBB3253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 xml:space="preserve">Отчет </w:t>
            </w:r>
            <w:r>
              <w:rPr>
                <w:sz w:val="20"/>
              </w:rPr>
              <w:t>существует только в электронной форме, по желанию может распечатываться для конкретного пользователя в единичном экземпляре</w:t>
            </w:r>
          </w:p>
        </w:tc>
        <w:sdt>
          <w:sdtPr>
            <w:rPr>
              <w:color w:val="215868" w:themeColor="accent5" w:themeShade="80"/>
              <w:sz w:val="20"/>
            </w:rPr>
            <w:id w:val="-577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1866E2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3C7309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</w:tbl>
    <w:p w14:paraId="69858B3F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433BD06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Осуществлялось ли в вашей организации утверждение отчета перед его публикацией, либо отправкой в печать? Какой орган вашей организации утверждал представленный на Конкурс отчет?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3"/>
        <w:gridCol w:w="4341"/>
        <w:gridCol w:w="2694"/>
        <w:gridCol w:w="850"/>
      </w:tblGrid>
      <w:tr w:rsidR="00932EA5" w:rsidRPr="000E4D83" w14:paraId="7690BB53" w14:textId="77777777" w:rsidTr="00105445">
        <w:trPr>
          <w:trHeight w:val="213"/>
        </w:trPr>
        <w:tc>
          <w:tcPr>
            <w:tcW w:w="9214" w:type="dxa"/>
            <w:gridSpan w:val="4"/>
          </w:tcPr>
          <w:p w14:paraId="68B7FAB4" w14:textId="77777777" w:rsidR="00932EA5" w:rsidRPr="00CE1855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CE1855">
              <w:rPr>
                <w:sz w:val="20"/>
              </w:rPr>
              <w:t xml:space="preserve">Отчет утверждался «учредителями», общим собранием участников (членов) организации </w:t>
            </w:r>
          </w:p>
        </w:tc>
        <w:sdt>
          <w:sdtPr>
            <w:rPr>
              <w:color w:val="215868" w:themeColor="accent5" w:themeShade="80"/>
              <w:sz w:val="20"/>
            </w:rPr>
            <w:id w:val="212612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519B70F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CE1855" w14:paraId="022A0A90" w14:textId="77777777" w:rsidTr="00105445">
        <w:trPr>
          <w:trHeight w:val="129"/>
        </w:trPr>
        <w:tc>
          <w:tcPr>
            <w:tcW w:w="9214" w:type="dxa"/>
            <w:gridSpan w:val="4"/>
          </w:tcPr>
          <w:p w14:paraId="296F492D" w14:textId="77777777" w:rsidR="00932EA5" w:rsidRPr="00CE1855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CE1855">
              <w:rPr>
                <w:sz w:val="20"/>
              </w:rPr>
              <w:t xml:space="preserve">Отчет утверждался коллегиальным органом управления (Советом, Наблюдательным советом и т.п.) </w:t>
            </w:r>
          </w:p>
        </w:tc>
        <w:sdt>
          <w:sdtPr>
            <w:rPr>
              <w:sz w:val="20"/>
            </w:rPr>
            <w:id w:val="-123703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D571E16" w14:textId="00537101" w:rsidR="00932EA5" w:rsidRPr="00CE1855" w:rsidRDefault="002F1B50" w:rsidP="00105445">
                <w:pPr>
                  <w:spacing w:line="216" w:lineRule="auto"/>
                  <w:ind w:left="-43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0E4D83" w14:paraId="3F4ED59E" w14:textId="77777777" w:rsidTr="00105445">
        <w:trPr>
          <w:trHeight w:val="60"/>
        </w:trPr>
        <w:tc>
          <w:tcPr>
            <w:tcW w:w="2179" w:type="dxa"/>
            <w:gridSpan w:val="2"/>
          </w:tcPr>
          <w:p w14:paraId="21E3DE40" w14:textId="77777777" w:rsidR="00932EA5" w:rsidRDefault="00932EA5" w:rsidP="00105445">
            <w:pPr>
              <w:ind w:left="317"/>
              <w:rPr>
                <w:sz w:val="20"/>
              </w:rPr>
            </w:pPr>
            <w:r w:rsidRPr="00934069">
              <w:rPr>
                <w:i/>
                <w:sz w:val="20"/>
              </w:rPr>
              <w:t>УКАЖИТЕ</w:t>
            </w:r>
            <w:r>
              <w:rPr>
                <w:i/>
                <w:sz w:val="20"/>
              </w:rPr>
              <w:t>, КАКИМ</w:t>
            </w:r>
            <w:r w:rsidRPr="00934069">
              <w:rPr>
                <w:i/>
                <w:sz w:val="20"/>
              </w:rPr>
              <w:t>:</w:t>
            </w:r>
          </w:p>
        </w:tc>
        <w:tc>
          <w:tcPr>
            <w:tcW w:w="7035" w:type="dxa"/>
            <w:gridSpan w:val="2"/>
            <w:tcBorders>
              <w:left w:val="nil"/>
              <w:bottom w:val="single" w:sz="4" w:space="0" w:color="auto"/>
            </w:tcBorders>
          </w:tcPr>
          <w:p w14:paraId="3DD20FF9" w14:textId="77777777" w:rsidR="00932EA5" w:rsidRDefault="00932EA5" w:rsidP="00105445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EBBA251" w14:textId="77777777" w:rsidR="00932EA5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0E4D83" w14:paraId="7F61AB77" w14:textId="77777777" w:rsidTr="00105445">
        <w:trPr>
          <w:trHeight w:val="85"/>
        </w:trPr>
        <w:tc>
          <w:tcPr>
            <w:tcW w:w="9214" w:type="dxa"/>
            <w:gridSpan w:val="4"/>
          </w:tcPr>
          <w:p w14:paraId="4E65E038" w14:textId="459D61C2" w:rsidR="00932EA5" w:rsidRPr="001416AE" w:rsidRDefault="00932EA5" w:rsidP="001416AE">
            <w:pPr>
              <w:pStyle w:val="a8"/>
              <w:numPr>
                <w:ilvl w:val="0"/>
                <w:numId w:val="32"/>
              </w:numPr>
              <w:spacing w:line="216" w:lineRule="auto"/>
              <w:rPr>
                <w:sz w:val="20"/>
              </w:rPr>
            </w:pPr>
            <w:r w:rsidRPr="001416AE">
              <w:rPr>
                <w:sz w:val="20"/>
              </w:rPr>
              <w:t>Отчет утверждался единоличным исполнительным органом организации (директором)</w:t>
            </w:r>
          </w:p>
        </w:tc>
        <w:sdt>
          <w:sdtPr>
            <w:rPr>
              <w:color w:val="215868" w:themeColor="accent5" w:themeShade="80"/>
              <w:sz w:val="20"/>
            </w:rPr>
            <w:id w:val="-10265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557ABAC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0C35F91" w14:textId="77777777" w:rsidTr="00105445">
        <w:trPr>
          <w:trHeight w:val="235"/>
        </w:trPr>
        <w:tc>
          <w:tcPr>
            <w:tcW w:w="6520" w:type="dxa"/>
            <w:gridSpan w:val="3"/>
          </w:tcPr>
          <w:p w14:paraId="60FBE718" w14:textId="77777777" w:rsidR="00932EA5" w:rsidRPr="00934069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right="-250" w:hanging="317"/>
              <w:rPr>
                <w:sz w:val="20"/>
              </w:rPr>
            </w:pPr>
            <w:r>
              <w:rPr>
                <w:sz w:val="20"/>
              </w:rPr>
              <w:t xml:space="preserve">Отчет утверждался сотрудником организации, </w:t>
            </w:r>
            <w:r w:rsidRPr="00CE1855">
              <w:rPr>
                <w:i/>
                <w:sz w:val="20"/>
              </w:rPr>
              <w:t>УКАЖИТЕ ДОЛЖНОСТЬ: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DD6F17" w14:textId="77777777" w:rsidR="00932EA5" w:rsidRPr="003F22B3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05369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BFBAA5C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57B7FF5A" w14:textId="77777777" w:rsidTr="00105445">
        <w:trPr>
          <w:trHeight w:val="235"/>
        </w:trPr>
        <w:tc>
          <w:tcPr>
            <w:tcW w:w="2126" w:type="dxa"/>
          </w:tcPr>
          <w:p w14:paraId="423616D7" w14:textId="77777777" w:rsidR="00932EA5" w:rsidRPr="00934069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CE1855">
              <w:rPr>
                <w:i/>
                <w:sz w:val="20"/>
              </w:rPr>
              <w:t>УКАЖИТЕ: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01715CA" w14:textId="77777777" w:rsidR="00932EA5" w:rsidRPr="003F22B3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18609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0ABBE81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48CC0B25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6D45B83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Проводила ли ваша организация презентацию представленного на Конкурс отчета? </w:t>
      </w:r>
    </w:p>
    <w:p w14:paraId="2BC79EF6" w14:textId="77777777" w:rsidR="00932EA5" w:rsidRDefault="00932EA5" w:rsidP="00932EA5">
      <w:pPr>
        <w:pStyle w:val="a8"/>
        <w:spacing w:after="0" w:line="240" w:lineRule="auto"/>
        <w:ind w:left="284"/>
        <w:rPr>
          <w:b/>
        </w:rPr>
      </w:pPr>
      <w:r>
        <w:rPr>
          <w:b/>
        </w:rPr>
        <w:t>Если проводила, то в каком формате? На какую аудиторию было рассчитано мероприятие?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5403"/>
        <w:gridCol w:w="992"/>
      </w:tblGrid>
      <w:tr w:rsidR="00932EA5" w:rsidRPr="000E4D83" w14:paraId="13D517C3" w14:textId="77777777" w:rsidTr="00105445">
        <w:trPr>
          <w:trHeight w:val="201"/>
        </w:trPr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2A0C33" w14:textId="77777777" w:rsidR="00932EA5" w:rsidRPr="00934069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 xml:space="preserve">Внутрикорпоративная презентация: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</w:tcPr>
          <w:p w14:paraId="7C22C948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для «учредителей», участников, членов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10725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5D90B74E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664626D1" w14:textId="77777777" w:rsidTr="00105445">
        <w:trPr>
          <w:trHeight w:val="225"/>
        </w:trPr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FD40F2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14:paraId="3EB16B17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для сотрудников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27860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37662FD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56ADE91" w14:textId="77777777" w:rsidTr="00105445">
        <w:trPr>
          <w:trHeight w:val="95"/>
        </w:trPr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4C065B" w14:textId="77777777" w:rsidR="00932EA5" w:rsidRPr="00934069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Презентация для внешних стейкхолдеров (заинтересованных сторон):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</w:tcPr>
          <w:p w14:paraId="7B9C9025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 партнерских организаций</w:t>
            </w:r>
          </w:p>
        </w:tc>
        <w:sdt>
          <w:sdtPr>
            <w:rPr>
              <w:color w:val="215868" w:themeColor="accent5" w:themeShade="80"/>
              <w:sz w:val="20"/>
            </w:rPr>
            <w:id w:val="-14565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4052D965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7D2978EE" w14:textId="77777777" w:rsidTr="00105445">
        <w:trPr>
          <w:trHeight w:val="112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2FE94994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23B871A2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текущих и потенциальных доноров, грантодателей</w:t>
            </w:r>
          </w:p>
        </w:tc>
        <w:sdt>
          <w:sdtPr>
            <w:rPr>
              <w:color w:val="215868" w:themeColor="accent5" w:themeShade="80"/>
              <w:sz w:val="20"/>
            </w:rPr>
            <w:id w:val="10564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5EC1689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80235E0" w14:textId="77777777" w:rsidTr="00105445">
        <w:trPr>
          <w:trHeight w:val="94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3B1149B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2145795A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получателей сервисов</w:t>
            </w:r>
            <w:r w:rsidRPr="009671F6">
              <w:rPr>
                <w:sz w:val="20"/>
              </w:rPr>
              <w:t xml:space="preserve"> организации</w:t>
            </w:r>
            <w:r>
              <w:rPr>
                <w:sz w:val="20"/>
              </w:rPr>
              <w:t>, благополучателей</w:t>
            </w:r>
          </w:p>
        </w:tc>
        <w:sdt>
          <w:sdtPr>
            <w:rPr>
              <w:color w:val="215868" w:themeColor="accent5" w:themeShade="80"/>
              <w:sz w:val="20"/>
            </w:rPr>
            <w:id w:val="8546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14D27F3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3EFD486E" w14:textId="77777777" w:rsidTr="00105445">
        <w:trPr>
          <w:trHeight w:val="113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57D98660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4F04F876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</w:t>
            </w:r>
            <w:r w:rsidRPr="009671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органов </w:t>
            </w:r>
            <w:r w:rsidRPr="009671F6">
              <w:rPr>
                <w:sz w:val="20"/>
              </w:rPr>
              <w:t>власти</w:t>
            </w:r>
          </w:p>
        </w:tc>
        <w:sdt>
          <w:sdtPr>
            <w:rPr>
              <w:color w:val="215868" w:themeColor="accent5" w:themeShade="80"/>
              <w:sz w:val="20"/>
            </w:rPr>
            <w:id w:val="-200543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CBCB876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4A881EB" w14:textId="77777777" w:rsidTr="00105445">
        <w:trPr>
          <w:trHeight w:val="100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15D07B5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7A181769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 местных сообществ</w:t>
            </w:r>
          </w:p>
        </w:tc>
        <w:sdt>
          <w:sdtPr>
            <w:rPr>
              <w:color w:val="215868" w:themeColor="accent5" w:themeShade="80"/>
              <w:sz w:val="20"/>
            </w:rPr>
            <w:id w:val="-862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9470571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95777C3" w14:textId="77777777" w:rsidTr="00105445">
        <w:trPr>
          <w:trHeight w:val="82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4F8CBAE2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14:paraId="64EA57E0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</w:t>
            </w:r>
            <w:r w:rsidRPr="009671F6">
              <w:rPr>
                <w:sz w:val="20"/>
              </w:rPr>
              <w:t xml:space="preserve"> международного сообщества</w:t>
            </w:r>
          </w:p>
        </w:tc>
        <w:sdt>
          <w:sdtPr>
            <w:rPr>
              <w:color w:val="215868" w:themeColor="accent5" w:themeShade="80"/>
              <w:sz w:val="20"/>
            </w:rPr>
            <w:id w:val="-20979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D3A1C2C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6138D61" w14:textId="77777777" w:rsidTr="00105445">
        <w:trPr>
          <w:trHeight w:val="125"/>
        </w:trPr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A3B0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71E15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3339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AA01CA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FD9EF4B" w14:textId="77777777" w:rsidTr="00105445">
        <w:trPr>
          <w:trHeight w:val="235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723AAC3" w14:textId="77777777" w:rsidR="00932EA5" w:rsidRPr="00176917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283"/>
              <w:rPr>
                <w:sz w:val="20"/>
              </w:rPr>
            </w:pPr>
            <w:r w:rsidRPr="00176917">
              <w:rPr>
                <w:sz w:val="20"/>
              </w:rPr>
              <w:t xml:space="preserve">Мероприятие для прессы </w:t>
            </w:r>
          </w:p>
        </w:tc>
        <w:sdt>
          <w:sdtPr>
            <w:rPr>
              <w:color w:val="215868" w:themeColor="accent5" w:themeShade="80"/>
              <w:sz w:val="20"/>
            </w:rPr>
            <w:id w:val="197332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2E5AE39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E73BD54" w14:textId="77777777" w:rsidTr="00105445">
        <w:trPr>
          <w:trHeight w:val="23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6BE0F7A" w14:textId="77777777" w:rsidR="00932EA5" w:rsidRPr="00176917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283"/>
              <w:rPr>
                <w:sz w:val="20"/>
              </w:rPr>
            </w:pPr>
            <w:r w:rsidRPr="00176917">
              <w:rPr>
                <w:sz w:val="20"/>
              </w:rPr>
              <w:t xml:space="preserve">Другое, </w:t>
            </w:r>
            <w:r w:rsidRPr="00176917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6943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4647F49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693326FD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6A6BB244" w14:textId="77777777" w:rsidR="00932EA5" w:rsidRPr="00295D81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 xml:space="preserve">Имеется ли </w:t>
      </w:r>
      <w:r>
        <w:rPr>
          <w:b/>
        </w:rPr>
        <w:t>у вашей организации план распространения представленного на Конкурс отчета?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3260"/>
        <w:gridCol w:w="709"/>
        <w:gridCol w:w="1984"/>
        <w:gridCol w:w="709"/>
      </w:tblGrid>
      <w:tr w:rsidR="00932EA5" w:rsidRPr="00176917" w14:paraId="27508ADC" w14:textId="77777777" w:rsidTr="00105445">
        <w:trPr>
          <w:trHeight w:val="60"/>
        </w:trPr>
        <w:tc>
          <w:tcPr>
            <w:tcW w:w="2693" w:type="dxa"/>
          </w:tcPr>
          <w:p w14:paraId="40A2CC4B" w14:textId="77777777" w:rsidR="00932EA5" w:rsidRPr="00AF089F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right="-250" w:hanging="218"/>
              <w:rPr>
                <w:sz w:val="20"/>
              </w:rPr>
            </w:pPr>
            <w:r>
              <w:rPr>
                <w:sz w:val="20"/>
              </w:rPr>
              <w:t>Имеется утвержденный просчитанный адресный план распространения</w:t>
            </w:r>
          </w:p>
        </w:tc>
        <w:tc>
          <w:tcPr>
            <w:tcW w:w="709" w:type="dxa"/>
          </w:tcPr>
          <w:p w14:paraId="4084412C" w14:textId="77777777" w:rsidR="00932EA5" w:rsidRPr="005533A2" w:rsidRDefault="0014451C" w:rsidP="00105445">
            <w:pPr>
              <w:spacing w:after="160"/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-1647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CC50C5A" w14:textId="77777777" w:rsidR="00932EA5" w:rsidRPr="00176917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Имеется общее представление о направлениях и объемах распространения отчета</w:t>
            </w:r>
          </w:p>
        </w:tc>
        <w:tc>
          <w:tcPr>
            <w:tcW w:w="709" w:type="dxa"/>
          </w:tcPr>
          <w:p w14:paraId="1E77AA98" w14:textId="77777777" w:rsidR="00932EA5" w:rsidRPr="005533A2" w:rsidRDefault="0014451C" w:rsidP="00105445">
            <w:pPr>
              <w:spacing w:after="160"/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-1122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FD85126" w14:textId="77777777" w:rsidR="00932EA5" w:rsidRPr="00176917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left="318" w:right="-250" w:hanging="318"/>
              <w:rPr>
                <w:sz w:val="20"/>
              </w:rPr>
            </w:pPr>
            <w:r>
              <w:rPr>
                <w:sz w:val="20"/>
              </w:rPr>
              <w:t>Какой-либо план распространения отчета отсутствует</w:t>
            </w:r>
          </w:p>
        </w:tc>
        <w:tc>
          <w:tcPr>
            <w:tcW w:w="709" w:type="dxa"/>
          </w:tcPr>
          <w:p w14:paraId="58AE0707" w14:textId="77777777" w:rsidR="00932EA5" w:rsidRPr="005533A2" w:rsidRDefault="0014451C" w:rsidP="00105445">
            <w:pPr>
              <w:spacing w:line="216" w:lineRule="auto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color w:val="215868" w:themeColor="accent5" w:themeShade="80"/>
                  <w:sz w:val="20"/>
                </w:rPr>
                <w:id w:val="1666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</w:tr>
    </w:tbl>
    <w:p w14:paraId="57EBE24D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0F558FA6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right="-154" w:hanging="284"/>
        <w:rPr>
          <w:b/>
        </w:rPr>
      </w:pPr>
      <w:r>
        <w:rPr>
          <w:b/>
        </w:rPr>
        <w:t>Какими способами ваша организация распространяет представленный на Конкурс Публичный отчет</w:t>
      </w:r>
      <w:r w:rsidRPr="00A61944">
        <w:rPr>
          <w:b/>
        </w:rPr>
        <w:t>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2552"/>
        <w:gridCol w:w="992"/>
      </w:tblGrid>
      <w:tr w:rsidR="00932EA5" w:rsidRPr="00CD1E81" w14:paraId="7085C0EB" w14:textId="77777777" w:rsidTr="00105445">
        <w:trPr>
          <w:trHeight w:val="213"/>
        </w:trPr>
        <w:tc>
          <w:tcPr>
            <w:tcW w:w="9072" w:type="dxa"/>
            <w:gridSpan w:val="3"/>
          </w:tcPr>
          <w:p w14:paraId="60748774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t xml:space="preserve">Рассылка </w:t>
            </w:r>
            <w:r>
              <w:rPr>
                <w:sz w:val="20"/>
              </w:rPr>
              <w:t>экземпляров печатной версии</w:t>
            </w:r>
            <w:r w:rsidRPr="00FE5086">
              <w:rPr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 w:rsidRPr="00FE5086">
              <w:rPr>
                <w:sz w:val="20"/>
              </w:rPr>
              <w:t xml:space="preserve"> по базе данных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06325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17D5729" w14:textId="77777777" w:rsidR="00932EA5" w:rsidRPr="00CD1E81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84FA9F9" w14:textId="77777777" w:rsidTr="00105445">
        <w:trPr>
          <w:trHeight w:val="212"/>
        </w:trPr>
        <w:tc>
          <w:tcPr>
            <w:tcW w:w="9072" w:type="dxa"/>
            <w:gridSpan w:val="3"/>
          </w:tcPr>
          <w:p w14:paraId="5646EF7B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 xml:space="preserve">экземпляров печатной версии отчета на презентациях, </w:t>
            </w:r>
            <w:r w:rsidRPr="00FE5086">
              <w:rPr>
                <w:sz w:val="20"/>
              </w:rPr>
              <w:t xml:space="preserve"> мероприятиях</w:t>
            </w:r>
            <w:r>
              <w:rPr>
                <w:sz w:val="20"/>
              </w:rPr>
              <w:t xml:space="preserve"> и т.п.</w:t>
            </w:r>
          </w:p>
        </w:tc>
        <w:sdt>
          <w:sdtPr>
            <w:rPr>
              <w:color w:val="215868" w:themeColor="accent5" w:themeShade="80"/>
              <w:sz w:val="20"/>
            </w:rPr>
            <w:id w:val="-16148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A5E221D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BD28D80" w14:textId="77777777" w:rsidTr="00105445">
        <w:trPr>
          <w:trHeight w:val="85"/>
        </w:trPr>
        <w:tc>
          <w:tcPr>
            <w:tcW w:w="9072" w:type="dxa"/>
            <w:gridSpan w:val="3"/>
          </w:tcPr>
          <w:p w14:paraId="73387D9C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 xml:space="preserve">экземпляров печатной версии отчета </w:t>
            </w:r>
            <w:r w:rsidRPr="00FE5086">
              <w:rPr>
                <w:sz w:val="20"/>
              </w:rPr>
              <w:t>сотрудниками при встречах, переговорах</w:t>
            </w:r>
          </w:p>
        </w:tc>
        <w:sdt>
          <w:sdtPr>
            <w:rPr>
              <w:color w:val="215868" w:themeColor="accent5" w:themeShade="80"/>
              <w:sz w:val="20"/>
            </w:rPr>
            <w:id w:val="-6368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937C6CD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0BEF60DA" w14:textId="77777777" w:rsidTr="00105445">
        <w:trPr>
          <w:trHeight w:val="235"/>
        </w:trPr>
        <w:tc>
          <w:tcPr>
            <w:tcW w:w="9072" w:type="dxa"/>
            <w:gridSpan w:val="3"/>
          </w:tcPr>
          <w:p w14:paraId="678B37F9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Публикация электронной версии отчета на </w:t>
            </w:r>
            <w:r w:rsidRPr="00FE5086">
              <w:rPr>
                <w:sz w:val="20"/>
              </w:rPr>
              <w:t>интернет-сайт</w:t>
            </w:r>
            <w:r>
              <w:rPr>
                <w:sz w:val="20"/>
              </w:rPr>
              <w:t>е</w:t>
            </w:r>
            <w:r w:rsidRPr="00FE508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8691142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2EF2871" w14:textId="01635EC4" w:rsidR="00932EA5" w:rsidRDefault="002F1B50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436CAA" w14:paraId="1A9A0641" w14:textId="77777777" w:rsidTr="00105445">
        <w:trPr>
          <w:trHeight w:val="235"/>
        </w:trPr>
        <w:tc>
          <w:tcPr>
            <w:tcW w:w="6520" w:type="dxa"/>
            <w:gridSpan w:val="2"/>
          </w:tcPr>
          <w:p w14:paraId="796350F3" w14:textId="77777777" w:rsidR="00932EA5" w:rsidRPr="00934069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Публикация электронной версии отчета на сторонних сайтах, </w:t>
            </w:r>
            <w:r>
              <w:rPr>
                <w:i/>
                <w:sz w:val="20"/>
              </w:rPr>
              <w:t>КАКИХ?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57E99" w14:textId="77777777" w:rsidR="00932EA5" w:rsidRPr="0085592B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3726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376AB65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73C993EE" w14:textId="77777777" w:rsidTr="00105445">
        <w:trPr>
          <w:trHeight w:val="235"/>
        </w:trPr>
        <w:tc>
          <w:tcPr>
            <w:tcW w:w="2126" w:type="dxa"/>
          </w:tcPr>
          <w:p w14:paraId="21EEA6CF" w14:textId="77777777" w:rsidR="00932EA5" w:rsidRPr="00934069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5B8219B5" w14:textId="77777777" w:rsidR="00932EA5" w:rsidRPr="0085592B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357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9210BAC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173D187C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right="-296" w:hanging="284"/>
        <w:rPr>
          <w:b/>
        </w:rPr>
      </w:pPr>
      <w:r>
        <w:rPr>
          <w:b/>
        </w:rPr>
        <w:lastRenderedPageBreak/>
        <w:t xml:space="preserve">Отслеживает ли ваша организация количественные результаты распространения Публичного отчета? 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992"/>
      </w:tblGrid>
      <w:tr w:rsidR="00932EA5" w:rsidRPr="00CD1E81" w14:paraId="07504F7A" w14:textId="77777777" w:rsidTr="00105445">
        <w:trPr>
          <w:trHeight w:val="21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DE10CD0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контролируем совокупные показатели распространения тиража печатной версии отчета.</w:t>
            </w:r>
          </w:p>
          <w:p w14:paraId="5DB55124" w14:textId="77777777" w:rsidR="00932EA5" w:rsidRPr="005B7326" w:rsidRDefault="00932EA5" w:rsidP="00105445">
            <w:pPr>
              <w:spacing w:line="216" w:lineRule="auto"/>
              <w:ind w:left="317"/>
              <w:rPr>
                <w:sz w:val="20"/>
              </w:rPr>
            </w:pPr>
            <w:r>
              <w:rPr>
                <w:sz w:val="20"/>
              </w:rPr>
              <w:t xml:space="preserve">На сегодняшний день всего распространено </w:t>
            </w:r>
            <w:r w:rsidRPr="00C20E7F">
              <w:rPr>
                <w:b/>
                <w:i/>
                <w:sz w:val="20"/>
              </w:rPr>
              <w:t>(УКАЖИТЕ КОЛИЧЕСТВО ИЛИ %)</w:t>
            </w:r>
            <w:r>
              <w:rPr>
                <w:sz w:val="20"/>
              </w:rPr>
              <w:t xml:space="preserve">               экземпляров.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7763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F6BA28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B9959CA" w14:textId="77777777" w:rsidTr="00105445">
        <w:trPr>
          <w:trHeight w:val="21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F059E9D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Мы следим за совокупными показателями распространения электронной версии отчета. </w:t>
            </w:r>
          </w:p>
          <w:p w14:paraId="05A2B5B8" w14:textId="77777777" w:rsidR="00932EA5" w:rsidRPr="00C20E7F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C20E7F">
              <w:rPr>
                <w:sz w:val="20"/>
              </w:rPr>
              <w:t xml:space="preserve">На сегодняшний день получено адресатами </w:t>
            </w:r>
            <w:r w:rsidRPr="00C20E7F">
              <w:rPr>
                <w:sz w:val="20"/>
                <w:lang w:val="en-US"/>
              </w:rPr>
              <w:t>e</w:t>
            </w:r>
            <w:r w:rsidRPr="00C20E7F">
              <w:rPr>
                <w:sz w:val="20"/>
              </w:rPr>
              <w:t>-</w:t>
            </w:r>
            <w:r w:rsidRPr="00C20E7F">
              <w:rPr>
                <w:sz w:val="20"/>
                <w:lang w:val="en-US"/>
              </w:rPr>
              <w:t>mail</w:t>
            </w:r>
            <w:r w:rsidRPr="00C20E7F">
              <w:rPr>
                <w:sz w:val="20"/>
              </w:rPr>
              <w:t>-рассылки, скачано (просмотрено) с сайт</w:t>
            </w:r>
            <w:proofErr w:type="gramStart"/>
            <w:r w:rsidRPr="00C20E7F">
              <w:rPr>
                <w:sz w:val="20"/>
              </w:rPr>
              <w:t>а(</w:t>
            </w:r>
            <w:proofErr w:type="spellStart"/>
            <w:proofErr w:type="gramEnd"/>
            <w:r w:rsidRPr="00C20E7F">
              <w:rPr>
                <w:sz w:val="20"/>
              </w:rPr>
              <w:t>ов</w:t>
            </w:r>
            <w:proofErr w:type="spellEnd"/>
            <w:r w:rsidRPr="00C20E7F">
              <w:rPr>
                <w:sz w:val="20"/>
              </w:rPr>
              <w:t xml:space="preserve">) размещения </w:t>
            </w:r>
            <w:r w:rsidRPr="00C20E7F">
              <w:rPr>
                <w:b/>
                <w:i/>
                <w:sz w:val="20"/>
              </w:rPr>
              <w:t xml:space="preserve">(УКАЖИТЕ КОЛИЧЕСТВО)                                                 </w:t>
            </w:r>
            <w:r w:rsidRPr="00C20E7F">
              <w:rPr>
                <w:sz w:val="20"/>
              </w:rPr>
              <w:t>экземпляров.</w:t>
            </w:r>
          </w:p>
        </w:tc>
        <w:sdt>
          <w:sdtPr>
            <w:rPr>
              <w:color w:val="215868" w:themeColor="accent5" w:themeShade="80"/>
              <w:sz w:val="20"/>
            </w:rPr>
            <w:id w:val="4611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220EA9" w14:textId="77777777" w:rsidR="00932EA5" w:rsidRPr="00464C2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331E90C0" w14:textId="77777777" w:rsidTr="00105445">
        <w:trPr>
          <w:trHeight w:val="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5165F8B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контролируем целевые показатели распространения тиража печатной версии отчета.</w:t>
            </w:r>
          </w:p>
          <w:p w14:paraId="165C2413" w14:textId="77777777" w:rsidR="00932EA5" w:rsidRPr="00BB26BD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BB26BD">
              <w:rPr>
                <w:sz w:val="20"/>
              </w:rPr>
              <w:t xml:space="preserve">На сегодняшний день </w:t>
            </w:r>
            <w:r>
              <w:rPr>
                <w:sz w:val="20"/>
              </w:rPr>
              <w:t xml:space="preserve">её получили </w:t>
            </w:r>
            <w:r w:rsidRPr="00C20E7F">
              <w:rPr>
                <w:b/>
                <w:i/>
                <w:sz w:val="20"/>
              </w:rPr>
              <w:t>(УКАЖИТЕ)</w:t>
            </w:r>
            <w:r>
              <w:rPr>
                <w:sz w:val="20"/>
              </w:rPr>
              <w:t xml:space="preserve">                       % запланированной целевой аудитории</w:t>
            </w:r>
            <w:r w:rsidRPr="00BB26BD">
              <w:rPr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MS Gothic"/>
              <w:color w:val="215868" w:themeColor="accent5" w:themeShade="80"/>
              <w:sz w:val="20"/>
            </w:rPr>
            <w:id w:val="8430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E0B8CD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533EDE4E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6A3EE64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Мы отслеживаем целевые показатели распространения электронной версии отчета. </w:t>
            </w:r>
          </w:p>
          <w:p w14:paraId="49FD4799" w14:textId="77777777" w:rsidR="00932EA5" w:rsidRPr="00C20E7F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C20E7F">
              <w:rPr>
                <w:sz w:val="20"/>
              </w:rPr>
              <w:t xml:space="preserve">На сегодняшний день её получили </w:t>
            </w:r>
            <w:r w:rsidRPr="00C20E7F">
              <w:rPr>
                <w:b/>
                <w:i/>
                <w:sz w:val="20"/>
              </w:rPr>
              <w:t>(УКАЖИТЕ)</w:t>
            </w:r>
            <w:r w:rsidRPr="00C20E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</w:t>
            </w:r>
            <w:r w:rsidRPr="00C20E7F">
              <w:rPr>
                <w:sz w:val="20"/>
              </w:rPr>
              <w:t xml:space="preserve">     % запланированной целевой аудитории.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25227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B0872F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50A71B85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DE33413" w14:textId="77777777" w:rsidR="00932EA5" w:rsidRPr="008A4A34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8A4A34">
              <w:rPr>
                <w:sz w:val="20"/>
              </w:rPr>
              <w:t xml:space="preserve">ы осуществляем иные количественные формы контроля, </w:t>
            </w:r>
            <w:r w:rsidRPr="008A4A34">
              <w:rPr>
                <w:i/>
                <w:sz w:val="20"/>
              </w:rPr>
              <w:t>ОПИШИТЕ, КАКИЕ?</w:t>
            </w:r>
          </w:p>
        </w:tc>
        <w:sdt>
          <w:sdtPr>
            <w:rPr>
              <w:color w:val="215868" w:themeColor="accent5" w:themeShade="80"/>
              <w:sz w:val="20"/>
            </w:rPr>
            <w:id w:val="15026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51794C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129418F9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5D79F06" w14:textId="77777777" w:rsidR="00932EA5" w:rsidRPr="008A4A34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не отслеживаем количественные показатели распространения Публичного отчета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495454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FC8C03" w14:textId="4E77B205" w:rsidR="00932EA5" w:rsidRPr="00464C2A" w:rsidRDefault="002F1B50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</w:tbl>
    <w:p w14:paraId="568EBFAE" w14:textId="77777777" w:rsidR="00932EA5" w:rsidRPr="00985081" w:rsidRDefault="00932EA5" w:rsidP="00932EA5">
      <w:pPr>
        <w:spacing w:after="0" w:line="240" w:lineRule="auto"/>
        <w:rPr>
          <w:b/>
          <w:sz w:val="6"/>
          <w:szCs w:val="14"/>
        </w:rPr>
      </w:pPr>
    </w:p>
    <w:p w14:paraId="3D5C4B08" w14:textId="77777777" w:rsidR="00932EA5" w:rsidRPr="00A61944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A61944">
        <w:rPr>
          <w:b/>
        </w:rPr>
        <w:t xml:space="preserve">Укажите адрес общедоступного размещения </w:t>
      </w:r>
      <w:r>
        <w:rPr>
          <w:b/>
        </w:rPr>
        <w:t>Публичного отчета вашей организации в сети и</w:t>
      </w:r>
      <w:r w:rsidRPr="00A61944">
        <w:rPr>
          <w:b/>
        </w:rPr>
        <w:t>нтернет (</w:t>
      </w:r>
      <w:r>
        <w:rPr>
          <w:b/>
        </w:rPr>
        <w:t xml:space="preserve">если их несколько укажите преимущественно </w:t>
      </w:r>
      <w:r w:rsidRPr="00A61944">
        <w:rPr>
          <w:b/>
        </w:rPr>
        <w:t>тот, который ваша организация считает основным</w:t>
      </w:r>
      <w:r>
        <w:rPr>
          <w:b/>
        </w:rPr>
        <w:t>, либо тот, который находится под контролем вашей организации</w:t>
      </w:r>
      <w:r w:rsidRPr="00A61944">
        <w:rPr>
          <w:b/>
        </w:rPr>
        <w:t>).</w:t>
      </w:r>
    </w:p>
    <w:tbl>
      <w:tblPr>
        <w:tblStyle w:val="afb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932EA5" w:rsidRPr="00985081" w14:paraId="48AE4968" w14:textId="77777777" w:rsidTr="00985081">
        <w:trPr>
          <w:trHeight w:val="80"/>
        </w:trPr>
        <w:tc>
          <w:tcPr>
            <w:tcW w:w="10420" w:type="dxa"/>
          </w:tcPr>
          <w:p w14:paraId="18B73D10" w14:textId="72F2EAEF" w:rsidR="00932EA5" w:rsidRPr="002F1B50" w:rsidRDefault="002F1B50" w:rsidP="00105445">
            <w:pPr>
              <w:rPr>
                <w:color w:val="215868" w:themeColor="accent5" w:themeShade="80"/>
                <w:sz w:val="24"/>
                <w:szCs w:val="24"/>
              </w:rPr>
            </w:pPr>
            <w:r w:rsidRPr="002F1B50">
              <w:rPr>
                <w:color w:val="215868" w:themeColor="accent5" w:themeShade="80"/>
                <w:sz w:val="24"/>
                <w:szCs w:val="24"/>
              </w:rPr>
              <w:t>http://orenvos.ru</w:t>
            </w:r>
          </w:p>
        </w:tc>
      </w:tr>
    </w:tbl>
    <w:p w14:paraId="6142F644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60EE8696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Укажите дату</w:t>
      </w:r>
      <w:r w:rsidRPr="00295D81">
        <w:rPr>
          <w:b/>
        </w:rPr>
        <w:t xml:space="preserve"> публикации </w:t>
      </w:r>
      <w:r>
        <w:rPr>
          <w:b/>
        </w:rPr>
        <w:t xml:space="preserve">Публичного отчета вашей организации </w:t>
      </w:r>
      <w:r w:rsidRPr="00295D81">
        <w:rPr>
          <w:b/>
        </w:rPr>
        <w:t>по указанной ссылке</w:t>
      </w:r>
      <w:r>
        <w:rPr>
          <w:b/>
        </w:rPr>
        <w:t>:</w:t>
      </w:r>
    </w:p>
    <w:tbl>
      <w:tblPr>
        <w:tblStyle w:val="afb"/>
        <w:tblW w:w="2360" w:type="dxa"/>
        <w:tblInd w:w="392" w:type="dxa"/>
        <w:tblLook w:val="04A0" w:firstRow="1" w:lastRow="0" w:firstColumn="1" w:lastColumn="0" w:noHBand="0" w:noVBand="1"/>
      </w:tblPr>
      <w:tblGrid>
        <w:gridCol w:w="318"/>
        <w:gridCol w:w="318"/>
        <w:gridCol w:w="267"/>
        <w:gridCol w:w="318"/>
        <w:gridCol w:w="318"/>
        <w:gridCol w:w="267"/>
        <w:gridCol w:w="318"/>
        <w:gridCol w:w="318"/>
      </w:tblGrid>
      <w:tr w:rsidR="00932EA5" w:rsidRPr="008A4A34" w14:paraId="06B0ED6F" w14:textId="77777777" w:rsidTr="002F1B50">
        <w:tc>
          <w:tcPr>
            <w:tcW w:w="318" w:type="dxa"/>
          </w:tcPr>
          <w:p w14:paraId="39AE1A4F" w14:textId="2A4278AF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14:paraId="67341F2A" w14:textId="531CAB0A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7FA0" w14:textId="77777777" w:rsidR="00932EA5" w:rsidRPr="008A4A34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8A4A34">
              <w:rPr>
                <w:rFonts w:cs="Times New Roman"/>
                <w:color w:val="215868" w:themeColor="accent5" w:themeShade="80"/>
                <w:sz w:val="20"/>
              </w:rPr>
              <w:t>.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FD8F025" w14:textId="1D8B5AFA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0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14:paraId="70819F2B" w14:textId="062DEFC8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5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2BD5" w14:textId="77777777" w:rsidR="00932EA5" w:rsidRPr="008A4A34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8A4A34">
              <w:rPr>
                <w:rFonts w:cs="Times New Roman"/>
                <w:color w:val="215868" w:themeColor="accent5" w:themeShade="80"/>
                <w:sz w:val="20"/>
              </w:rPr>
              <w:t>.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BD263EA" w14:textId="0DDA73D4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236" w:type="dxa"/>
          </w:tcPr>
          <w:p w14:paraId="51500A88" w14:textId="109A53A6" w:rsidR="00932EA5" w:rsidRPr="008A4A34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7</w:t>
            </w:r>
          </w:p>
        </w:tc>
      </w:tr>
    </w:tbl>
    <w:p w14:paraId="4C916FA0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02741EBA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>Вносились ли изменения</w:t>
      </w:r>
      <w:r>
        <w:rPr>
          <w:b/>
        </w:rPr>
        <w:t xml:space="preserve"> в отчет вашей организации после даты его официальной публикации?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1436"/>
        <w:gridCol w:w="2279"/>
        <w:gridCol w:w="3656"/>
      </w:tblGrid>
      <w:tr w:rsidR="00932EA5" w:rsidRPr="00176917" w14:paraId="6CC023A0" w14:textId="77777777" w:rsidTr="00105445">
        <w:trPr>
          <w:trHeight w:val="60"/>
        </w:trPr>
        <w:tc>
          <w:tcPr>
            <w:tcW w:w="1843" w:type="dxa"/>
            <w:vAlign w:val="center"/>
          </w:tcPr>
          <w:p w14:paraId="3BCB71A1" w14:textId="77777777" w:rsidR="00932EA5" w:rsidRPr="00AF089F" w:rsidRDefault="00932EA5" w:rsidP="00D9370A">
            <w:pPr>
              <w:pStyle w:val="a8"/>
              <w:numPr>
                <w:ilvl w:val="0"/>
                <w:numId w:val="29"/>
              </w:numPr>
              <w:rPr>
                <w:sz w:val="20"/>
              </w:rPr>
            </w:pPr>
            <w:r w:rsidRPr="002F1B50">
              <w:rPr>
                <w:sz w:val="20"/>
                <w:highlight w:val="yellow"/>
              </w:rPr>
              <w:t>Не вносились</w:t>
            </w:r>
          </w:p>
        </w:tc>
        <w:tc>
          <w:tcPr>
            <w:tcW w:w="850" w:type="dxa"/>
            <w:vAlign w:val="center"/>
          </w:tcPr>
          <w:p w14:paraId="06D2FFD7" w14:textId="77777777" w:rsidR="00932EA5" w:rsidRPr="005533A2" w:rsidRDefault="0014451C" w:rsidP="00105445">
            <w:pPr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4179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436" w:type="dxa"/>
            <w:vAlign w:val="center"/>
          </w:tcPr>
          <w:p w14:paraId="67AD971F" w14:textId="77777777" w:rsidR="00932EA5" w:rsidRPr="00176917" w:rsidRDefault="00932EA5" w:rsidP="00D9370A">
            <w:pPr>
              <w:pStyle w:val="a8"/>
              <w:numPr>
                <w:ilvl w:val="0"/>
                <w:numId w:val="29"/>
              </w:numPr>
              <w:ind w:left="317" w:hanging="317"/>
              <w:rPr>
                <w:sz w:val="20"/>
              </w:rPr>
            </w:pPr>
            <w:r>
              <w:rPr>
                <w:sz w:val="20"/>
              </w:rPr>
              <w:t>Вносились</w:t>
            </w:r>
          </w:p>
        </w:tc>
        <w:tc>
          <w:tcPr>
            <w:tcW w:w="2279" w:type="dxa"/>
            <w:vAlign w:val="center"/>
          </w:tcPr>
          <w:p w14:paraId="098B6D10" w14:textId="77777777" w:rsidR="00932EA5" w:rsidRPr="0051350B" w:rsidRDefault="0014451C" w:rsidP="00105445">
            <w:pPr>
              <w:ind w:left="34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color w:val="215868" w:themeColor="accent5" w:themeShade="80"/>
                  <w:sz w:val="20"/>
                </w:rPr>
                <w:id w:val="1740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  <w:r w:rsidR="00932EA5">
              <w:rPr>
                <w:sz w:val="20"/>
              </w:rPr>
              <w:t xml:space="preserve">  </w:t>
            </w:r>
            <w:r w:rsidR="00932EA5" w:rsidRPr="0051350B">
              <w:rPr>
                <w:i/>
                <w:sz w:val="20"/>
              </w:rPr>
              <w:t>УКАЖИТЕ ПРИЧИНУ</w:t>
            </w:r>
            <w:r w:rsidR="00932EA5">
              <w:rPr>
                <w:i/>
                <w:sz w:val="20"/>
              </w:rPr>
              <w:t>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14:paraId="44E3A866" w14:textId="77777777" w:rsidR="00932EA5" w:rsidRPr="0051350B" w:rsidRDefault="00932EA5" w:rsidP="00105445">
            <w:pPr>
              <w:rPr>
                <w:sz w:val="20"/>
              </w:rPr>
            </w:pPr>
          </w:p>
        </w:tc>
      </w:tr>
    </w:tbl>
    <w:p w14:paraId="22239169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498E2C5B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Какова полная стоимость выпуска ПГО вашей организации (включая зарплату штатных сотрудников и соответствующие налоги, затраты на </w:t>
      </w:r>
      <w:proofErr w:type="spellStart"/>
      <w:r>
        <w:rPr>
          <w:b/>
        </w:rPr>
        <w:t>аутсорсеров</w:t>
      </w:r>
      <w:proofErr w:type="spellEnd"/>
      <w:r>
        <w:rPr>
          <w:b/>
        </w:rPr>
        <w:t>, дизайн, верстку, печать, презентацию и распространение отчета)?</w:t>
      </w:r>
    </w:p>
    <w:tbl>
      <w:tblPr>
        <w:tblStyle w:val="afb"/>
        <w:tblW w:w="9712" w:type="dxa"/>
        <w:tblInd w:w="392" w:type="dxa"/>
        <w:tblLook w:val="04A0" w:firstRow="1" w:lastRow="0" w:firstColumn="1" w:lastColumn="0" w:noHBand="0" w:noVBand="1"/>
      </w:tblPr>
      <w:tblGrid>
        <w:gridCol w:w="5448"/>
        <w:gridCol w:w="4264"/>
      </w:tblGrid>
      <w:tr w:rsidR="00932EA5" w:rsidRPr="00E72A12" w14:paraId="0BF6CD5D" w14:textId="77777777" w:rsidTr="00105445">
        <w:tc>
          <w:tcPr>
            <w:tcW w:w="1980" w:type="dxa"/>
            <w:tcBorders>
              <w:right w:val="single" w:sz="4" w:space="0" w:color="auto"/>
            </w:tcBorders>
          </w:tcPr>
          <w:p w14:paraId="6E487646" w14:textId="0B87D3A9" w:rsidR="00932EA5" w:rsidRPr="00E72A12" w:rsidRDefault="002F1B5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бесплатно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45C0" w14:textId="77777777" w:rsidR="00932EA5" w:rsidRPr="00E72A12" w:rsidRDefault="00932EA5" w:rsidP="00105445">
            <w:pPr>
              <w:pStyle w:val="a8"/>
              <w:ind w:left="0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рублей</w:t>
            </w:r>
          </w:p>
        </w:tc>
      </w:tr>
    </w:tbl>
    <w:p w14:paraId="163130F2" w14:textId="77777777" w:rsidR="00932EA5" w:rsidRPr="007B49CC" w:rsidRDefault="00932EA5" w:rsidP="00932EA5">
      <w:pPr>
        <w:pStyle w:val="a8"/>
        <w:tabs>
          <w:tab w:val="left" w:pos="7275"/>
          <w:tab w:val="left" w:pos="7540"/>
          <w:tab w:val="left" w:pos="7838"/>
          <w:tab w:val="left" w:pos="8136"/>
          <w:tab w:val="left" w:pos="8434"/>
          <w:tab w:val="left" w:pos="8732"/>
          <w:tab w:val="left" w:pos="9039"/>
          <w:tab w:val="left" w:pos="9346"/>
        </w:tabs>
        <w:spacing w:after="0"/>
        <w:ind w:left="392"/>
        <w:rPr>
          <w:rFonts w:cs="Times New Roman"/>
          <w:i/>
          <w:sz w:val="16"/>
          <w:szCs w:val="16"/>
        </w:rPr>
      </w:pPr>
      <w:r w:rsidRPr="007B49CC">
        <w:rPr>
          <w:rFonts w:cs="Times New Roman"/>
          <w:i/>
          <w:sz w:val="16"/>
          <w:szCs w:val="16"/>
        </w:rPr>
        <w:t>!ПОЖАЛУЙСТА</w:t>
      </w:r>
      <w:r>
        <w:rPr>
          <w:rFonts w:cs="Times New Roman"/>
          <w:i/>
          <w:sz w:val="16"/>
          <w:szCs w:val="16"/>
        </w:rPr>
        <w:t>, ПИШИТЕ ЧИСЛО В РУБЛЯХ (НЕ ТЫСЯЧАХ), СЛИТНО Т.Е. БЕЗ РАЗДЕЛИТЕЛЕЙ ГРУПП РАЗРЯДОВ (ТОЧЕК, ПРОБЕЛОВ)!</w:t>
      </w:r>
    </w:p>
    <w:p w14:paraId="782F645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4D285E4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4F710B">
        <w:rPr>
          <w:b/>
        </w:rPr>
        <w:t xml:space="preserve">Содержит ли представленный на Конкурс </w:t>
      </w:r>
      <w:r>
        <w:rPr>
          <w:b/>
        </w:rPr>
        <w:t>отчет</w:t>
      </w:r>
      <w:r w:rsidRPr="004F710B">
        <w:rPr>
          <w:b/>
        </w:rPr>
        <w:t xml:space="preserve"> информацию о том, для чего создана и функционирует Ваша организация, каких результатов она стремиться достичь </w:t>
      </w:r>
    </w:p>
    <w:p w14:paraId="20B698F3" w14:textId="77777777" w:rsidR="00932EA5" w:rsidRPr="004F710B" w:rsidRDefault="00932EA5" w:rsidP="00932EA5">
      <w:pPr>
        <w:pStyle w:val="a8"/>
        <w:spacing w:after="0" w:line="240" w:lineRule="auto"/>
        <w:ind w:left="284"/>
        <w:rPr>
          <w:b/>
        </w:rPr>
      </w:pPr>
      <w:r w:rsidRPr="004F710B">
        <w:rPr>
          <w:b/>
        </w:rPr>
        <w:t xml:space="preserve">(часто эти сведения формулируют в форме миссии, </w:t>
      </w:r>
      <w:r>
        <w:rPr>
          <w:b/>
        </w:rPr>
        <w:t xml:space="preserve">либо </w:t>
      </w:r>
      <w:r w:rsidRPr="004F710B">
        <w:rPr>
          <w:b/>
        </w:rPr>
        <w:t xml:space="preserve">целей и задач </w:t>
      </w:r>
      <w:r>
        <w:rPr>
          <w:b/>
        </w:rPr>
        <w:t xml:space="preserve">организации </w:t>
      </w:r>
      <w:r w:rsidRPr="004F710B">
        <w:rPr>
          <w:b/>
        </w:rPr>
        <w:t>и т.п.)?</w:t>
      </w:r>
    </w:p>
    <w:tbl>
      <w:tblPr>
        <w:tblStyle w:val="afb"/>
        <w:tblW w:w="0" w:type="auto"/>
        <w:tblInd w:w="284" w:type="dxa"/>
        <w:tblLook w:val="04A0" w:firstRow="1" w:lastRow="0" w:firstColumn="1" w:lastColumn="0" w:noHBand="0" w:noVBand="1"/>
      </w:tblPr>
      <w:tblGrid>
        <w:gridCol w:w="390"/>
        <w:gridCol w:w="426"/>
        <w:gridCol w:w="3529"/>
        <w:gridCol w:w="4933"/>
        <w:gridCol w:w="706"/>
      </w:tblGrid>
      <w:tr w:rsidR="00932EA5" w:rsidRPr="00B40BB0" w14:paraId="4F9F15AB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816681D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55349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A4DF1A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FB5A0" w14:textId="77777777" w:rsidR="00932EA5" w:rsidRPr="00B40BB0" w:rsidRDefault="00932EA5" w:rsidP="00105445">
            <w:pPr>
              <w:ind w:right="-249"/>
              <w:rPr>
                <w:sz w:val="20"/>
              </w:rPr>
            </w:pPr>
            <w:r w:rsidRPr="00B40BB0">
              <w:rPr>
                <w:sz w:val="20"/>
              </w:rPr>
              <w:t>Да, эта инф</w:t>
            </w:r>
            <w:r>
              <w:rPr>
                <w:sz w:val="20"/>
              </w:rPr>
              <w:t>ормация представлена в нашем отчете</w:t>
            </w:r>
            <w:r w:rsidRPr="00B40BB0">
              <w:rPr>
                <w:sz w:val="20"/>
              </w:rPr>
              <w:t xml:space="preserve">. Вы можете с ней ознакомиться на странице </w:t>
            </w:r>
            <w:r>
              <w:rPr>
                <w:color w:val="215868" w:themeColor="accent5" w:themeShade="80"/>
                <w:sz w:val="2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720D" w14:textId="77777777" w:rsidR="00932EA5" w:rsidRPr="00B40BB0" w:rsidRDefault="00932EA5" w:rsidP="00105445">
            <w:pPr>
              <w:rPr>
                <w:sz w:val="20"/>
              </w:rPr>
            </w:pPr>
          </w:p>
        </w:tc>
      </w:tr>
      <w:tr w:rsidR="00932EA5" w:rsidRPr="00B40BB0" w14:paraId="6C727745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0F1CC3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0167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F1DEF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C4366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</w:t>
            </w:r>
            <w:r>
              <w:rPr>
                <w:sz w:val="20"/>
              </w:rPr>
              <w:t>ация не представлена в нашем отчете</w:t>
            </w:r>
            <w:r w:rsidRPr="00B40BB0">
              <w:rPr>
                <w:sz w:val="20"/>
              </w:rPr>
              <w:t>, поскольку мы никогда не формулировали нашу миссию, цели, задачи или что-то аналогичное.</w:t>
            </w:r>
          </w:p>
        </w:tc>
      </w:tr>
      <w:tr w:rsidR="00932EA5" w:rsidRPr="00B40BB0" w14:paraId="6640CD80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E567C63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2692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EED893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76DEC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информация врем</w:t>
            </w:r>
            <w:r>
              <w:rPr>
                <w:sz w:val="20"/>
              </w:rPr>
              <w:t>енно не представлена в нашем отчете</w:t>
            </w:r>
            <w:r w:rsidRPr="00B40BB0">
              <w:rPr>
                <w:sz w:val="20"/>
              </w:rPr>
              <w:t xml:space="preserve">. Мы сейчас находимся в процессе разработки/ утверждения/изменения нашей миссии/целей/задач. </w:t>
            </w:r>
          </w:p>
        </w:tc>
      </w:tr>
      <w:tr w:rsidR="00932EA5" w:rsidRPr="00B40BB0" w14:paraId="43473D95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188E60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3662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1AE1C6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44E29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</w:t>
            </w:r>
            <w:r>
              <w:rPr>
                <w:sz w:val="20"/>
              </w:rPr>
              <w:t>ация не представлена в нашем отчете</w:t>
            </w:r>
            <w:r w:rsidRPr="00B40BB0">
              <w:rPr>
                <w:sz w:val="20"/>
              </w:rPr>
              <w:t xml:space="preserve">. Она сформулирована в организации, но не </w:t>
            </w:r>
            <w:proofErr w:type="gramStart"/>
            <w:r w:rsidRPr="00B40BB0">
              <w:rPr>
                <w:sz w:val="20"/>
              </w:rPr>
              <w:t>является публичной и мы не можем</w:t>
            </w:r>
            <w:proofErr w:type="gramEnd"/>
            <w:r w:rsidRPr="00B40BB0">
              <w:rPr>
                <w:sz w:val="20"/>
              </w:rPr>
              <w:t xml:space="preserve"> её указать в настоящей анкете.</w:t>
            </w:r>
          </w:p>
        </w:tc>
      </w:tr>
      <w:tr w:rsidR="00932EA5" w:rsidRPr="00B40BB0" w14:paraId="56042B29" w14:textId="77777777" w:rsidTr="00105445">
        <w:trPr>
          <w:trHeight w:val="263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1F1249EF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21360569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1BAB1045" w14:textId="5ED52F9B" w:rsidR="00932EA5" w:rsidRPr="00464C2A" w:rsidRDefault="002F1B50" w:rsidP="00105445">
                <w:pPr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BF49F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информация не предс</w:t>
            </w:r>
            <w:r>
              <w:rPr>
                <w:sz w:val="20"/>
              </w:rPr>
              <w:t>тавлена в нашем отчете</w:t>
            </w:r>
            <w:r w:rsidRPr="00B40BB0">
              <w:rPr>
                <w:sz w:val="20"/>
              </w:rPr>
              <w:t xml:space="preserve">. Она сформулирована в организации и мы </w:t>
            </w:r>
          </w:p>
        </w:tc>
      </w:tr>
      <w:tr w:rsidR="00932EA5" w:rsidRPr="00B40BB0" w14:paraId="270B6572" w14:textId="77777777" w:rsidTr="00105445">
        <w:trPr>
          <w:trHeight w:val="225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</w:tcPr>
          <w:p w14:paraId="78F8B4F5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78431EE0" w14:textId="77777777" w:rsidR="00932EA5" w:rsidRDefault="00932EA5" w:rsidP="00105445">
            <w:pPr>
              <w:rPr>
                <w:color w:val="215868" w:themeColor="accent5" w:themeShade="8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2046B97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 xml:space="preserve">готовы </w:t>
            </w:r>
            <w:r>
              <w:rPr>
                <w:sz w:val="20"/>
              </w:rPr>
              <w:t xml:space="preserve">её </w:t>
            </w:r>
            <w:r w:rsidRPr="00B40BB0">
              <w:rPr>
                <w:sz w:val="20"/>
              </w:rPr>
              <w:t>указать в настоящей анкете: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04F34" w14:textId="02AACD50" w:rsidR="00932EA5" w:rsidRPr="00B40BB0" w:rsidRDefault="002F1B50" w:rsidP="00105445">
            <w:pPr>
              <w:rPr>
                <w:sz w:val="20"/>
              </w:rPr>
            </w:pPr>
            <w:r>
              <w:rPr>
                <w:sz w:val="20"/>
              </w:rPr>
              <w:t>с целью защиты прав и интересов, социальной реабилитации и интеграции, приобщение к труду, культуре и спорту, развития общественной активности инвалидов по зрению.</w:t>
            </w:r>
          </w:p>
        </w:tc>
      </w:tr>
      <w:tr w:rsidR="00932EA5" w:rsidRPr="007C5308" w14:paraId="649E5F5B" w14:textId="77777777" w:rsidTr="00105445">
        <w:trPr>
          <w:trHeight w:val="6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F7AEF" w14:textId="77777777" w:rsidR="00932EA5" w:rsidRPr="007C5308" w:rsidRDefault="00932EA5" w:rsidP="00105445">
            <w:pPr>
              <w:rPr>
                <w:color w:val="215868" w:themeColor="accent5" w:themeShade="80"/>
                <w:sz w:val="2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C2FB0" w14:textId="77777777" w:rsidR="00932EA5" w:rsidRPr="007C5308" w:rsidRDefault="00932EA5" w:rsidP="00105445">
            <w:pPr>
              <w:rPr>
                <w:color w:val="215868" w:themeColor="accent5" w:themeShade="80"/>
                <w:sz w:val="2"/>
              </w:rPr>
            </w:pPr>
          </w:p>
        </w:tc>
      </w:tr>
    </w:tbl>
    <w:p w14:paraId="2ABD1FE5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347D5501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4F710B">
        <w:rPr>
          <w:b/>
        </w:rPr>
        <w:t xml:space="preserve">Содержит </w:t>
      </w:r>
      <w:r>
        <w:rPr>
          <w:b/>
        </w:rPr>
        <w:t>ли представленный на Конкурс отчет</w:t>
      </w:r>
      <w:r w:rsidRPr="004F710B">
        <w:rPr>
          <w:b/>
        </w:rPr>
        <w:t xml:space="preserve"> информацию о том,</w:t>
      </w:r>
      <w:r>
        <w:rPr>
          <w:b/>
        </w:rPr>
        <w:t xml:space="preserve"> кто и как в вашей организации принимал ключевые корпоративные решения за охватываемый отчетом период, а именно: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4554"/>
        <w:gridCol w:w="851"/>
        <w:gridCol w:w="890"/>
        <w:gridCol w:w="1834"/>
        <w:gridCol w:w="1889"/>
      </w:tblGrid>
      <w:tr w:rsidR="00932EA5" w:rsidRPr="005B0ADA" w14:paraId="3ABB0FD2" w14:textId="77777777" w:rsidTr="00105445">
        <w:tc>
          <w:tcPr>
            <w:tcW w:w="46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2E5C6" w14:textId="77777777" w:rsidR="00932EA5" w:rsidRPr="005B0ADA" w:rsidRDefault="00932EA5" w:rsidP="00B11446">
            <w:pPr>
              <w:spacing w:line="216" w:lineRule="auto"/>
              <w:rPr>
                <w:sz w:val="20"/>
              </w:rPr>
            </w:pPr>
          </w:p>
        </w:tc>
        <w:tc>
          <w:tcPr>
            <w:tcW w:w="175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5B1AD" w14:textId="77777777" w:rsidR="00932EA5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отчет содержит эту информацию, </w:t>
            </w:r>
          </w:p>
          <w:p w14:paraId="1D9DFE09" w14:textId="77777777" w:rsidR="00932EA5" w:rsidRPr="00664C1F" w:rsidRDefault="00932EA5" w:rsidP="00B11446">
            <w:pPr>
              <w:spacing w:line="216" w:lineRule="auto"/>
              <w:jc w:val="center"/>
              <w:rPr>
                <w:i/>
                <w:sz w:val="20"/>
              </w:rPr>
            </w:pPr>
            <w:r w:rsidRPr="00664C1F">
              <w:rPr>
                <w:i/>
                <w:sz w:val="20"/>
              </w:rPr>
              <w:t>СМ. СТРАНИЦУ:</w:t>
            </w:r>
          </w:p>
        </w:tc>
        <w:tc>
          <w:tcPr>
            <w:tcW w:w="185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75DFC" w14:textId="77777777" w:rsidR="00932EA5" w:rsidRPr="005B0ADA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содержит, но эта информация публична</w:t>
            </w: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4D67A8" w14:textId="77777777" w:rsidR="00932EA5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содержит, </w:t>
            </w:r>
          </w:p>
          <w:p w14:paraId="2A8E9371" w14:textId="77777777" w:rsidR="00932EA5" w:rsidRPr="005B0ADA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эта информация конфиденциальна</w:t>
            </w:r>
          </w:p>
        </w:tc>
      </w:tr>
      <w:tr w:rsidR="00932EA5" w:rsidRPr="005B0ADA" w14:paraId="49C6B367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355AC6DA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об органах управления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97395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768B71AF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5E953445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2097828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1D0311E9" w14:textId="3EBF2690" w:rsidR="00932EA5" w:rsidRPr="00464C2A" w:rsidRDefault="002F1B5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316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19D2DF21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B0ADA" w14:paraId="54C2C26B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66DD5C05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об их заседаниях</w:t>
            </w:r>
          </w:p>
        </w:tc>
        <w:sdt>
          <w:sdtPr>
            <w:rPr>
              <w:color w:val="215868" w:themeColor="accent5" w:themeShade="80"/>
              <w:sz w:val="20"/>
            </w:rPr>
            <w:id w:val="20218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55201158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4A463B87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1319700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03668CBA" w14:textId="4DE38EAB" w:rsidR="00932EA5" w:rsidRPr="00464C2A" w:rsidRDefault="002F1B5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14349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10317784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B0ADA" w14:paraId="032E51B4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4EA956F1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 принятых решениях этих органов</w:t>
            </w:r>
          </w:p>
        </w:tc>
        <w:sdt>
          <w:sdtPr>
            <w:rPr>
              <w:color w:val="215868" w:themeColor="accent5" w:themeShade="80"/>
              <w:sz w:val="20"/>
            </w:rPr>
            <w:id w:val="-57875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51792DBF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30DCDC31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-689531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23F81B8B" w14:textId="4B28B96E" w:rsidR="00932EA5" w:rsidRPr="00464C2A" w:rsidRDefault="002F1B50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83301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004571E0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23012A2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0"/>
        </w:rPr>
      </w:pPr>
    </w:p>
    <w:p w14:paraId="7EB9FDA1" w14:textId="77777777" w:rsidR="00932EA5" w:rsidRPr="007C5308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Проводила ли ваша организация независимую оценку результатов своей деятельности за охватываемый отчетом период? </w:t>
      </w:r>
      <w:r w:rsidRPr="004F710B">
        <w:rPr>
          <w:b/>
        </w:rPr>
        <w:t xml:space="preserve">Содержит </w:t>
      </w:r>
      <w:r>
        <w:rPr>
          <w:b/>
        </w:rPr>
        <w:t>ли представленный на Конкурс отчет</w:t>
      </w:r>
      <w:r w:rsidRPr="004F710B">
        <w:rPr>
          <w:b/>
        </w:rPr>
        <w:t xml:space="preserve"> </w:t>
      </w:r>
      <w:r>
        <w:rPr>
          <w:b/>
        </w:rPr>
        <w:t xml:space="preserve">такую </w:t>
      </w:r>
      <w:r w:rsidRPr="004F710B">
        <w:rPr>
          <w:b/>
        </w:rPr>
        <w:t>информацию</w:t>
      </w:r>
      <w:r>
        <w:rPr>
          <w:b/>
        </w:rPr>
        <w:t>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4819"/>
        <w:gridCol w:w="1418"/>
        <w:gridCol w:w="1417"/>
        <w:gridCol w:w="2410"/>
      </w:tblGrid>
      <w:tr w:rsidR="00932EA5" w:rsidRPr="002D0A51" w14:paraId="7C1D32DA" w14:textId="77777777" w:rsidTr="00105445"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43F8A5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A6AA6F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включена в отчет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E52BA8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отсутствует в отчете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C8A2E0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 w:rsidRPr="00BF1E7C">
              <w:rPr>
                <w:sz w:val="16"/>
              </w:rPr>
              <w:t>УКАЖИТЕ, КТО ПРОВОДИЛ ОЦЕНКУ</w:t>
            </w:r>
            <w:r>
              <w:rPr>
                <w:sz w:val="16"/>
              </w:rPr>
              <w:t>?</w:t>
            </w:r>
            <w:r w:rsidRPr="00BF1E7C">
              <w:rPr>
                <w:sz w:val="16"/>
              </w:rPr>
              <w:t xml:space="preserve"> ПО КАКОЙ ПРИЧИНЕ ОНА НЕ БЫЛА ВКЛЮЧЕНА В ОТЧЕТ?</w:t>
            </w:r>
          </w:p>
        </w:tc>
      </w:tr>
      <w:tr w:rsidR="00932EA5" w:rsidRPr="002D0A51" w14:paraId="7F19B50B" w14:textId="77777777" w:rsidTr="00105445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E057" w14:textId="77777777" w:rsidR="00932EA5" w:rsidRPr="00A0710F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Был проведен профессиональный аудит, программная оценка деятельности </w:t>
            </w:r>
          </w:p>
        </w:tc>
        <w:sdt>
          <w:sdtPr>
            <w:rPr>
              <w:color w:val="215868" w:themeColor="accent5" w:themeShade="80"/>
              <w:sz w:val="20"/>
            </w:rPr>
            <w:id w:val="16338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8F28EC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776907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921ABDF" w14:textId="517A25F3" w:rsidR="00932EA5" w:rsidRPr="00464C2A" w:rsidRDefault="00240CB6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B3E16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  <w:tr w:rsidR="00932EA5" w:rsidRPr="002D0A51" w14:paraId="0E84EAE5" w14:textId="77777777" w:rsidTr="00105445">
        <w:trPr>
          <w:trHeight w:val="42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8436C25" w14:textId="77777777" w:rsidR="00932EA5" w:rsidRPr="00A0710F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ind w:right="-250"/>
              <w:rPr>
                <w:sz w:val="20"/>
              </w:rPr>
            </w:pPr>
            <w:r>
              <w:rPr>
                <w:sz w:val="20"/>
              </w:rPr>
              <w:t>Было проведено общественное заверение представленных в отчете результатов деятельности</w:t>
            </w:r>
          </w:p>
        </w:tc>
        <w:sdt>
          <w:sdtPr>
            <w:rPr>
              <w:color w:val="215868" w:themeColor="accent5" w:themeShade="80"/>
              <w:sz w:val="20"/>
            </w:rPr>
            <w:id w:val="3472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9898BC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1920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286793" w14:textId="1026F077" w:rsidR="00932EA5" w:rsidRPr="00464C2A" w:rsidRDefault="00240CB6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A2EDF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  <w:tr w:rsidR="00932EA5" w:rsidRPr="002D0A51" w14:paraId="13C69DC2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340A6B" w14:textId="77777777" w:rsidR="00932EA5" w:rsidRPr="00E82DA4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Внешняя оценка результатов деятельности не </w:t>
            </w:r>
            <w:r>
              <w:rPr>
                <w:sz w:val="20"/>
              </w:rPr>
              <w:lastRenderedPageBreak/>
              <w:t>проводилась</w:t>
            </w:r>
          </w:p>
        </w:tc>
        <w:sdt>
          <w:sdtPr>
            <w:rPr>
              <w:color w:val="215868" w:themeColor="accent5" w:themeShade="80"/>
              <w:sz w:val="20"/>
            </w:rPr>
            <w:id w:val="-176738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805954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346605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EFB6AB" w14:textId="7E006917" w:rsidR="00932EA5" w:rsidRPr="00464C2A" w:rsidRDefault="00240CB6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9F14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</w:tbl>
    <w:p w14:paraId="459EC6A3" w14:textId="77777777" w:rsidR="00932EA5" w:rsidRPr="00985081" w:rsidRDefault="00932EA5" w:rsidP="00932EA5">
      <w:pPr>
        <w:spacing w:after="0" w:line="240" w:lineRule="auto"/>
        <w:jc w:val="center"/>
        <w:outlineLvl w:val="0"/>
        <w:rPr>
          <w:b/>
          <w:sz w:val="6"/>
        </w:rPr>
      </w:pPr>
    </w:p>
    <w:p w14:paraId="773726AA" w14:textId="77777777" w:rsidR="00932EA5" w:rsidRPr="00E46891" w:rsidRDefault="00932EA5" w:rsidP="00932EA5">
      <w:pPr>
        <w:spacing w:after="0" w:line="240" w:lineRule="auto"/>
        <w:jc w:val="center"/>
        <w:outlineLvl w:val="0"/>
      </w:pPr>
      <w:r w:rsidRPr="00E46891">
        <w:rPr>
          <w:b/>
        </w:rPr>
        <w:t>БЛАГОДАРИМ ЗА УЧАСТИЕ</w:t>
      </w:r>
      <w:r w:rsidRPr="00E46891">
        <w:t>!</w:t>
      </w:r>
    </w:p>
    <w:sectPr w:rsidR="00932EA5" w:rsidRPr="00E46891" w:rsidSect="00932EA5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50FB" w14:textId="77777777" w:rsidR="00852649" w:rsidRDefault="00852649" w:rsidP="00932EA5">
      <w:pPr>
        <w:spacing w:after="0" w:line="240" w:lineRule="auto"/>
      </w:pPr>
      <w:r>
        <w:separator/>
      </w:r>
    </w:p>
  </w:endnote>
  <w:endnote w:type="continuationSeparator" w:id="0">
    <w:p w14:paraId="6BD4943C" w14:textId="77777777" w:rsidR="00852649" w:rsidRDefault="00852649" w:rsidP="009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Text Pro">
    <w:altName w:val="PF Din Text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8139"/>
      <w:docPartObj>
        <w:docPartGallery w:val="Page Numbers (Bottom of Page)"/>
        <w:docPartUnique/>
      </w:docPartObj>
    </w:sdtPr>
    <w:sdtEndPr/>
    <w:sdtContent>
      <w:p w14:paraId="03A6F0B1" w14:textId="560214EE" w:rsidR="0014451C" w:rsidRDefault="0014451C" w:rsidP="00B11446">
        <w:pPr>
          <w:pStyle w:val="af3"/>
          <w:spacing w:before="0"/>
          <w:jc w:val="center"/>
        </w:pPr>
        <w:ins w:id="1" w:author="АГО &quot;Форум Доноров&quot;" w:date="2017-04-18T21:0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40CB6">
          <w:rPr>
            <w:noProof/>
          </w:rPr>
          <w:t>2</w:t>
        </w:r>
        <w:ins w:id="2" w:author="АГО &quot;Форум Доноров&quot;" w:date="2017-04-18T21:06:00Z">
          <w:r>
            <w:fldChar w:fldCharType="end"/>
          </w:r>
        </w:ins>
      </w:p>
      <w:customXmlInsRangeStart w:id="3" w:author="АГО &quot;Форум Доноров&quot;" w:date="2017-04-18T21:06:00Z"/>
    </w:sdtContent>
  </w:sdt>
  <w:customXmlInsRange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3519" w14:textId="77777777" w:rsidR="00852649" w:rsidRDefault="00852649" w:rsidP="00932EA5">
      <w:pPr>
        <w:spacing w:after="0" w:line="240" w:lineRule="auto"/>
      </w:pPr>
      <w:r>
        <w:separator/>
      </w:r>
    </w:p>
  </w:footnote>
  <w:footnote w:type="continuationSeparator" w:id="0">
    <w:p w14:paraId="2A62AC8B" w14:textId="77777777" w:rsidR="00852649" w:rsidRDefault="00852649" w:rsidP="00932EA5">
      <w:pPr>
        <w:spacing w:after="0" w:line="240" w:lineRule="auto"/>
      </w:pPr>
      <w:r>
        <w:continuationSeparator/>
      </w:r>
    </w:p>
  </w:footnote>
  <w:footnote w:id="1">
    <w:p w14:paraId="0CF38B15" w14:textId="77777777" w:rsidR="0014451C" w:rsidRPr="00E83942" w:rsidRDefault="0014451C" w:rsidP="00932EA5">
      <w:pPr>
        <w:pStyle w:val="af8"/>
        <w:rPr>
          <w:sz w:val="16"/>
        </w:rPr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Вы можете свериться с Уставом вашей организации или выпиской из ЕГРЮЛ</w:t>
      </w:r>
      <w:r>
        <w:rPr>
          <w:sz w:val="16"/>
        </w:rPr>
        <w:t xml:space="preserve">. Пожалуйста, указывайте организационно-правовую форму вашей организации (например, автономная некоммерческая организация, фонд и т.п.). </w:t>
      </w:r>
    </w:p>
  </w:footnote>
  <w:footnote w:id="2">
    <w:p w14:paraId="762B61FE" w14:textId="77777777" w:rsidR="0014451C" w:rsidRPr="00E83942" w:rsidRDefault="0014451C" w:rsidP="00932EA5">
      <w:pPr>
        <w:pStyle w:val="af8"/>
        <w:rPr>
          <w:sz w:val="16"/>
        </w:rPr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ИНН (идентификационный номер налогоплательщика) </w:t>
      </w:r>
      <w:r w:rsidRPr="00E83942">
        <w:rPr>
          <w:sz w:val="16"/>
        </w:rPr>
        <w:sym w:font="Symbol" w:char="F02D"/>
      </w:r>
      <w:r w:rsidRPr="00E83942">
        <w:rPr>
          <w:sz w:val="16"/>
        </w:rPr>
        <w:t xml:space="preserve"> юридического лица состоит из десяти цифр. Его можно посмотрет</w:t>
      </w:r>
      <w:r>
        <w:rPr>
          <w:sz w:val="16"/>
        </w:rPr>
        <w:t>ь в Свидетельстве о постановке в</w:t>
      </w:r>
      <w:r w:rsidRPr="00E83942">
        <w:rPr>
          <w:sz w:val="16"/>
        </w:rPr>
        <w:t xml:space="preserve">ашей организации на учет </w:t>
      </w:r>
      <w:r>
        <w:rPr>
          <w:sz w:val="16"/>
        </w:rPr>
        <w:t>в налоговом органе, реквизитах в</w:t>
      </w:r>
      <w:r w:rsidRPr="00E83942">
        <w:rPr>
          <w:sz w:val="16"/>
        </w:rPr>
        <w:t>ашей организации, договорных или первичных бухгалтерских документах.</w:t>
      </w:r>
    </w:p>
  </w:footnote>
  <w:footnote w:id="3">
    <w:p w14:paraId="795B4468" w14:textId="77777777" w:rsidR="0014451C" w:rsidRDefault="0014451C" w:rsidP="00932EA5">
      <w:pPr>
        <w:pStyle w:val="af8"/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Среднесписочную численность раб</w:t>
      </w:r>
      <w:r>
        <w:rPr>
          <w:sz w:val="16"/>
        </w:rPr>
        <w:t>отников рассчитывает бухгалтер в</w:t>
      </w:r>
      <w:r w:rsidRPr="00E83942">
        <w:rPr>
          <w:sz w:val="16"/>
        </w:rPr>
        <w:t>ашей организации для подачи сведений в Росстат, налоговые органы и т.п. Поинт</w:t>
      </w:r>
      <w:r>
        <w:rPr>
          <w:sz w:val="16"/>
        </w:rPr>
        <w:t xml:space="preserve">ересуйтесь у </w:t>
      </w:r>
      <w:proofErr w:type="gramStart"/>
      <w:r>
        <w:rPr>
          <w:sz w:val="16"/>
        </w:rPr>
        <w:t>него</w:t>
      </w:r>
      <w:proofErr w:type="gramEnd"/>
      <w:r>
        <w:rPr>
          <w:sz w:val="16"/>
        </w:rPr>
        <w:t xml:space="preserve"> и он сообщит в</w:t>
      </w:r>
      <w:r w:rsidRPr="00E83942">
        <w:rPr>
          <w:sz w:val="16"/>
        </w:rPr>
        <w:t xml:space="preserve">ам необходимую информацию. Среднесписочная численность </w:t>
      </w:r>
      <w:r w:rsidRPr="00E83942">
        <w:rPr>
          <w:sz w:val="16"/>
        </w:rPr>
        <w:sym w:font="Symbol" w:char="F02D"/>
      </w:r>
      <w:r w:rsidRPr="00E83942">
        <w:rPr>
          <w:sz w:val="16"/>
        </w:rPr>
        <w:t xml:space="preserve"> статистическое понятие, дающее наиболее точное представление о размере штата </w:t>
      </w:r>
      <w:r>
        <w:rPr>
          <w:sz w:val="16"/>
        </w:rPr>
        <w:t xml:space="preserve">организации </w:t>
      </w:r>
      <w:r w:rsidRPr="00E83942">
        <w:rPr>
          <w:sz w:val="16"/>
        </w:rPr>
        <w:t>с учетом движения персонала и неполной занятости части работников.</w:t>
      </w:r>
    </w:p>
  </w:footnote>
  <w:footnote w:id="4">
    <w:p w14:paraId="3D5C42CA" w14:textId="77777777" w:rsidR="0014451C" w:rsidRPr="0043033F" w:rsidRDefault="0014451C" w:rsidP="00932EA5">
      <w:pPr>
        <w:pStyle w:val="af8"/>
        <w:spacing w:line="216" w:lineRule="auto"/>
        <w:rPr>
          <w:sz w:val="18"/>
        </w:rPr>
      </w:pPr>
      <w:r w:rsidRPr="0043033F">
        <w:rPr>
          <w:rStyle w:val="afa"/>
          <w:sz w:val="18"/>
        </w:rPr>
        <w:footnoteRef/>
      </w:r>
      <w:r w:rsidRPr="0043033F">
        <w:rPr>
          <w:sz w:val="18"/>
        </w:rPr>
        <w:t xml:space="preserve"> Пожалуйста, отмечайте «Вся Россия» только в том в случае, если деятельность осуществляется (подразделения расположены) во всех </w:t>
      </w:r>
      <w:r w:rsidRPr="0043033F">
        <w:rPr>
          <w:sz w:val="18"/>
          <w:u w:val="single"/>
        </w:rPr>
        <w:t>без исключения</w:t>
      </w:r>
      <w:r w:rsidRPr="0043033F">
        <w:rPr>
          <w:sz w:val="18"/>
        </w:rPr>
        <w:t xml:space="preserve"> субъектах РФ. В этом случае отдельные субъекты в данном столбце не отмечаются.</w:t>
      </w:r>
    </w:p>
  </w:footnote>
  <w:footnote w:id="5">
    <w:p w14:paraId="177B26B6" w14:textId="77777777" w:rsidR="0014451C" w:rsidRPr="00464C2A" w:rsidRDefault="0014451C" w:rsidP="00932EA5">
      <w:pPr>
        <w:pStyle w:val="af8"/>
        <w:rPr>
          <w:sz w:val="16"/>
        </w:rPr>
      </w:pPr>
      <w:r w:rsidRPr="00464C2A">
        <w:rPr>
          <w:rStyle w:val="afa"/>
          <w:sz w:val="16"/>
        </w:rPr>
        <w:footnoteRef/>
      </w:r>
      <w:r w:rsidRPr="00464C2A">
        <w:rPr>
          <w:sz w:val="16"/>
        </w:rPr>
        <w:t xml:space="preserve"> </w:t>
      </w:r>
      <w:proofErr w:type="gramStart"/>
      <w:r w:rsidRPr="00464C2A">
        <w:rPr>
          <w:sz w:val="16"/>
        </w:rPr>
        <w:t xml:space="preserve">Например: презентация </w:t>
      </w:r>
      <w:r w:rsidRPr="00464C2A">
        <w:rPr>
          <w:sz w:val="16"/>
          <w:lang w:val="en-US"/>
        </w:rPr>
        <w:t>PowerPoint</w:t>
      </w:r>
      <w:r w:rsidRPr="00464C2A">
        <w:rPr>
          <w:sz w:val="16"/>
        </w:rPr>
        <w:t>, листовка, буклет, плакат, видеофильм, телеконференция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AA"/>
    <w:multiLevelType w:val="hybridMultilevel"/>
    <w:tmpl w:val="251C0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81F75"/>
    <w:multiLevelType w:val="multilevel"/>
    <w:tmpl w:val="FD1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50EF"/>
    <w:multiLevelType w:val="hybridMultilevel"/>
    <w:tmpl w:val="696CDC0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644E7F"/>
    <w:multiLevelType w:val="hybridMultilevel"/>
    <w:tmpl w:val="01F0AF1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88F6841"/>
    <w:multiLevelType w:val="hybridMultilevel"/>
    <w:tmpl w:val="A09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1236"/>
    <w:multiLevelType w:val="hybridMultilevel"/>
    <w:tmpl w:val="11A8DD32"/>
    <w:lvl w:ilvl="0" w:tplc="CF801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6EE"/>
    <w:multiLevelType w:val="multilevel"/>
    <w:tmpl w:val="23F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0038B"/>
    <w:multiLevelType w:val="hybridMultilevel"/>
    <w:tmpl w:val="4CDE76C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EC9317D"/>
    <w:multiLevelType w:val="hybridMultilevel"/>
    <w:tmpl w:val="787EDD3E"/>
    <w:lvl w:ilvl="0" w:tplc="4F9EE67A">
      <w:start w:val="1"/>
      <w:numFmt w:val="bullet"/>
      <w:lvlText w:val=""/>
      <w:lvlJc w:val="left"/>
      <w:pPr>
        <w:ind w:left="1584" w:hanging="360"/>
      </w:pPr>
      <w:rPr>
        <w:rFonts w:ascii="Wingdings" w:hAnsi="Wingdings" w:hint="default"/>
      </w:rPr>
    </w:lvl>
    <w:lvl w:ilvl="1" w:tplc="1E285C56">
      <w:start w:val="1"/>
      <w:numFmt w:val="bullet"/>
      <w:pStyle w:val="a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E2F64"/>
    <w:multiLevelType w:val="hybridMultilevel"/>
    <w:tmpl w:val="37D432F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8C25BF2"/>
    <w:multiLevelType w:val="hybridMultilevel"/>
    <w:tmpl w:val="30C44D9C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A1D4568"/>
    <w:multiLevelType w:val="hybridMultilevel"/>
    <w:tmpl w:val="6FBE5A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26D8F"/>
    <w:multiLevelType w:val="hybridMultilevel"/>
    <w:tmpl w:val="B46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4AEE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5D3A19"/>
    <w:multiLevelType w:val="hybridMultilevel"/>
    <w:tmpl w:val="1548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0471"/>
    <w:multiLevelType w:val="multilevel"/>
    <w:tmpl w:val="43B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C11DD"/>
    <w:multiLevelType w:val="hybridMultilevel"/>
    <w:tmpl w:val="F9640280"/>
    <w:lvl w:ilvl="0" w:tplc="495EF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C6E1B"/>
    <w:multiLevelType w:val="hybridMultilevel"/>
    <w:tmpl w:val="BD8C5C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D296D"/>
    <w:multiLevelType w:val="hybridMultilevel"/>
    <w:tmpl w:val="C75825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146280"/>
    <w:multiLevelType w:val="hybridMultilevel"/>
    <w:tmpl w:val="191CCCA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F7B66C3"/>
    <w:multiLevelType w:val="hybridMultilevel"/>
    <w:tmpl w:val="ADB235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FE25105"/>
    <w:multiLevelType w:val="multilevel"/>
    <w:tmpl w:val="07A4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02B5E"/>
    <w:multiLevelType w:val="hybridMultilevel"/>
    <w:tmpl w:val="DB90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54910"/>
    <w:multiLevelType w:val="hybridMultilevel"/>
    <w:tmpl w:val="1048D5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054FF4"/>
    <w:multiLevelType w:val="hybridMultilevel"/>
    <w:tmpl w:val="01F0AF1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1FA0B5F"/>
    <w:multiLevelType w:val="hybridMultilevel"/>
    <w:tmpl w:val="B96A86D4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22D353B"/>
    <w:multiLevelType w:val="hybridMultilevel"/>
    <w:tmpl w:val="696CDC0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7AB65A7"/>
    <w:multiLevelType w:val="hybridMultilevel"/>
    <w:tmpl w:val="BD8C5C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1C6028"/>
    <w:multiLevelType w:val="hybridMultilevel"/>
    <w:tmpl w:val="251C0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C0FB8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765F2E"/>
    <w:multiLevelType w:val="hybridMultilevel"/>
    <w:tmpl w:val="7F404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5503"/>
    <w:multiLevelType w:val="multilevel"/>
    <w:tmpl w:val="36F8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A01AC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7141CDA"/>
    <w:multiLevelType w:val="hybridMultilevel"/>
    <w:tmpl w:val="F7E6B7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31"/>
  </w:num>
  <w:num w:numId="5">
    <w:abstractNumId w:val="15"/>
  </w:num>
  <w:num w:numId="6">
    <w:abstractNumId w:val="18"/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30"/>
  </w:num>
  <w:num w:numId="12">
    <w:abstractNumId w:val="14"/>
  </w:num>
  <w:num w:numId="13">
    <w:abstractNumId w:val="25"/>
  </w:num>
  <w:num w:numId="14">
    <w:abstractNumId w:val="10"/>
  </w:num>
  <w:num w:numId="15">
    <w:abstractNumId w:val="29"/>
  </w:num>
  <w:num w:numId="16">
    <w:abstractNumId w:val="2"/>
  </w:num>
  <w:num w:numId="17">
    <w:abstractNumId w:val="26"/>
  </w:num>
  <w:num w:numId="18">
    <w:abstractNumId w:val="17"/>
  </w:num>
  <w:num w:numId="19">
    <w:abstractNumId w:val="27"/>
  </w:num>
  <w:num w:numId="20">
    <w:abstractNumId w:val="9"/>
  </w:num>
  <w:num w:numId="21">
    <w:abstractNumId w:val="32"/>
  </w:num>
  <w:num w:numId="22">
    <w:abstractNumId w:val="13"/>
  </w:num>
  <w:num w:numId="23">
    <w:abstractNumId w:val="24"/>
  </w:num>
  <w:num w:numId="24">
    <w:abstractNumId w:val="3"/>
  </w:num>
  <w:num w:numId="25">
    <w:abstractNumId w:val="20"/>
  </w:num>
  <w:num w:numId="26">
    <w:abstractNumId w:val="0"/>
  </w:num>
  <w:num w:numId="27">
    <w:abstractNumId w:val="19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.aleinichenko@gmail.com">
    <w15:presenceInfo w15:providerId="Windows Live" w15:userId="35e11fdd8f563a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C"/>
    <w:rsid w:val="00024482"/>
    <w:rsid w:val="00026616"/>
    <w:rsid w:val="000328AA"/>
    <w:rsid w:val="00033B52"/>
    <w:rsid w:val="000773E6"/>
    <w:rsid w:val="00080159"/>
    <w:rsid w:val="00097F29"/>
    <w:rsid w:val="000F490C"/>
    <w:rsid w:val="00105445"/>
    <w:rsid w:val="00114277"/>
    <w:rsid w:val="00122A93"/>
    <w:rsid w:val="001416AE"/>
    <w:rsid w:val="00142F38"/>
    <w:rsid w:val="00143015"/>
    <w:rsid w:val="0014451C"/>
    <w:rsid w:val="00157180"/>
    <w:rsid w:val="001866C2"/>
    <w:rsid w:val="00190550"/>
    <w:rsid w:val="00193FB6"/>
    <w:rsid w:val="001D4731"/>
    <w:rsid w:val="001E2698"/>
    <w:rsid w:val="001E46DB"/>
    <w:rsid w:val="00240CB6"/>
    <w:rsid w:val="002454E1"/>
    <w:rsid w:val="0027261B"/>
    <w:rsid w:val="00281BC5"/>
    <w:rsid w:val="00291431"/>
    <w:rsid w:val="002A0F3E"/>
    <w:rsid w:val="002B6D22"/>
    <w:rsid w:val="002D4FBA"/>
    <w:rsid w:val="002F1B50"/>
    <w:rsid w:val="0032579B"/>
    <w:rsid w:val="00333210"/>
    <w:rsid w:val="00354170"/>
    <w:rsid w:val="0037178F"/>
    <w:rsid w:val="003836BC"/>
    <w:rsid w:val="003A0070"/>
    <w:rsid w:val="003D07FB"/>
    <w:rsid w:val="00407525"/>
    <w:rsid w:val="004124E0"/>
    <w:rsid w:val="004167BE"/>
    <w:rsid w:val="00424584"/>
    <w:rsid w:val="0043538E"/>
    <w:rsid w:val="00437DAE"/>
    <w:rsid w:val="00465E05"/>
    <w:rsid w:val="004A75AB"/>
    <w:rsid w:val="004D024D"/>
    <w:rsid w:val="004D2061"/>
    <w:rsid w:val="004D2FAA"/>
    <w:rsid w:val="004E40CA"/>
    <w:rsid w:val="004F5ACA"/>
    <w:rsid w:val="0052580C"/>
    <w:rsid w:val="005411E4"/>
    <w:rsid w:val="00544364"/>
    <w:rsid w:val="005615B8"/>
    <w:rsid w:val="00584FD0"/>
    <w:rsid w:val="005A2B3E"/>
    <w:rsid w:val="005A5014"/>
    <w:rsid w:val="005C2BD0"/>
    <w:rsid w:val="005C7860"/>
    <w:rsid w:val="005F00A5"/>
    <w:rsid w:val="006173C1"/>
    <w:rsid w:val="006351E2"/>
    <w:rsid w:val="00662ACD"/>
    <w:rsid w:val="0066616D"/>
    <w:rsid w:val="00691D9E"/>
    <w:rsid w:val="0069591A"/>
    <w:rsid w:val="006D2266"/>
    <w:rsid w:val="006D6025"/>
    <w:rsid w:val="00716076"/>
    <w:rsid w:val="00717036"/>
    <w:rsid w:val="00734306"/>
    <w:rsid w:val="00772A68"/>
    <w:rsid w:val="00777D29"/>
    <w:rsid w:val="007E25F0"/>
    <w:rsid w:val="00841130"/>
    <w:rsid w:val="00841D52"/>
    <w:rsid w:val="00842045"/>
    <w:rsid w:val="00852649"/>
    <w:rsid w:val="00854486"/>
    <w:rsid w:val="00855BA3"/>
    <w:rsid w:val="008709B9"/>
    <w:rsid w:val="008B2900"/>
    <w:rsid w:val="008B39B4"/>
    <w:rsid w:val="008B7748"/>
    <w:rsid w:val="008C3EE5"/>
    <w:rsid w:val="008C7B5E"/>
    <w:rsid w:val="008F52D7"/>
    <w:rsid w:val="0091482C"/>
    <w:rsid w:val="00915BDD"/>
    <w:rsid w:val="00932EA5"/>
    <w:rsid w:val="0097631C"/>
    <w:rsid w:val="00985081"/>
    <w:rsid w:val="009875D2"/>
    <w:rsid w:val="0098796B"/>
    <w:rsid w:val="009A3291"/>
    <w:rsid w:val="009C72B3"/>
    <w:rsid w:val="009E1817"/>
    <w:rsid w:val="009F1A4E"/>
    <w:rsid w:val="009F570C"/>
    <w:rsid w:val="00A1097E"/>
    <w:rsid w:val="00A452FC"/>
    <w:rsid w:val="00A526B0"/>
    <w:rsid w:val="00A664A6"/>
    <w:rsid w:val="00A95964"/>
    <w:rsid w:val="00AB6DD8"/>
    <w:rsid w:val="00AC0DD2"/>
    <w:rsid w:val="00AC0F56"/>
    <w:rsid w:val="00AC58C4"/>
    <w:rsid w:val="00AE2683"/>
    <w:rsid w:val="00B11446"/>
    <w:rsid w:val="00B12915"/>
    <w:rsid w:val="00B346FB"/>
    <w:rsid w:val="00B63B58"/>
    <w:rsid w:val="00B815A6"/>
    <w:rsid w:val="00BB6724"/>
    <w:rsid w:val="00BF2322"/>
    <w:rsid w:val="00BF6B09"/>
    <w:rsid w:val="00BF6CD3"/>
    <w:rsid w:val="00C423BF"/>
    <w:rsid w:val="00C434D0"/>
    <w:rsid w:val="00C74B5B"/>
    <w:rsid w:val="00C94309"/>
    <w:rsid w:val="00CB117A"/>
    <w:rsid w:val="00CD0A10"/>
    <w:rsid w:val="00CD5938"/>
    <w:rsid w:val="00CF3BCE"/>
    <w:rsid w:val="00D21746"/>
    <w:rsid w:val="00D21CCF"/>
    <w:rsid w:val="00D24FC8"/>
    <w:rsid w:val="00D57922"/>
    <w:rsid w:val="00D64CA3"/>
    <w:rsid w:val="00D90455"/>
    <w:rsid w:val="00D9370A"/>
    <w:rsid w:val="00DA4388"/>
    <w:rsid w:val="00DB106A"/>
    <w:rsid w:val="00DC515B"/>
    <w:rsid w:val="00E030B2"/>
    <w:rsid w:val="00E32748"/>
    <w:rsid w:val="00E344D1"/>
    <w:rsid w:val="00E35DE3"/>
    <w:rsid w:val="00E37691"/>
    <w:rsid w:val="00E45120"/>
    <w:rsid w:val="00E80FAE"/>
    <w:rsid w:val="00E87AD7"/>
    <w:rsid w:val="00EA1589"/>
    <w:rsid w:val="00EB2937"/>
    <w:rsid w:val="00EB627C"/>
    <w:rsid w:val="00EC7F2E"/>
    <w:rsid w:val="00ED5AE2"/>
    <w:rsid w:val="00F06642"/>
    <w:rsid w:val="00F119DD"/>
    <w:rsid w:val="00F4453F"/>
    <w:rsid w:val="00F50977"/>
    <w:rsid w:val="00F56865"/>
    <w:rsid w:val="00FA2F19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2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32EA5"/>
    <w:pPr>
      <w:keepNext/>
      <w:keepLines/>
      <w:pageBreakBefore/>
      <w:spacing w:after="240" w:line="259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EA5"/>
    <w:pPr>
      <w:keepNext/>
      <w:keepLines/>
      <w:spacing w:before="120" w:after="120" w:line="259" w:lineRule="auto"/>
      <w:outlineLvl w:val="1"/>
    </w:pPr>
    <w:rPr>
      <w:rFonts w:eastAsiaTheme="majorEastAsia" w:cstheme="minorHAns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1D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1D4731"/>
    <w:rPr>
      <w:b/>
      <w:bCs/>
    </w:rPr>
  </w:style>
  <w:style w:type="character" w:styleId="HTML">
    <w:name w:val="HTML Typewriter"/>
    <w:basedOn w:val="a1"/>
    <w:uiPriority w:val="99"/>
    <w:semiHidden/>
    <w:unhideWhenUsed/>
    <w:rsid w:val="001D4731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1"/>
    <w:uiPriority w:val="20"/>
    <w:qFormat/>
    <w:rsid w:val="001D4731"/>
    <w:rPr>
      <w:i/>
      <w:iCs/>
    </w:rPr>
  </w:style>
  <w:style w:type="character" w:styleId="a7">
    <w:name w:val="Hyperlink"/>
    <w:basedOn w:val="a1"/>
    <w:uiPriority w:val="99"/>
    <w:unhideWhenUsed/>
    <w:rsid w:val="001D473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1D473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4731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08015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015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01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01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0159"/>
    <w:rPr>
      <w:b/>
      <w:bCs/>
      <w:sz w:val="20"/>
      <w:szCs w:val="20"/>
    </w:rPr>
  </w:style>
  <w:style w:type="character" w:customStyle="1" w:styleId="b-infoitem">
    <w:name w:val="b-info__item"/>
    <w:basedOn w:val="a1"/>
    <w:rsid w:val="00E030B2"/>
  </w:style>
  <w:style w:type="paragraph" w:customStyle="1" w:styleId="Default">
    <w:name w:val="Default"/>
    <w:rsid w:val="00AE2683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E46DB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32EA5"/>
    <w:rPr>
      <w:rFonts w:eastAsiaTheme="majorEastAsia" w:cstheme="minorHAnsi"/>
      <w:b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932EA5"/>
    <w:rPr>
      <w:rFonts w:eastAsiaTheme="majorEastAsia" w:cstheme="minorHAnsi"/>
      <w:b/>
      <w:sz w:val="24"/>
      <w:szCs w:val="26"/>
    </w:rPr>
  </w:style>
  <w:style w:type="paragraph" w:styleId="af1">
    <w:name w:val="header"/>
    <w:basedOn w:val="a0"/>
    <w:link w:val="af2"/>
    <w:uiPriority w:val="99"/>
    <w:unhideWhenUsed/>
    <w:rsid w:val="00932EA5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f2">
    <w:name w:val="Верхний колонтитул Знак"/>
    <w:basedOn w:val="a1"/>
    <w:link w:val="af1"/>
    <w:uiPriority w:val="99"/>
    <w:rsid w:val="00932EA5"/>
    <w:rPr>
      <w:sz w:val="24"/>
    </w:rPr>
  </w:style>
  <w:style w:type="paragraph" w:styleId="af3">
    <w:name w:val="footer"/>
    <w:basedOn w:val="a0"/>
    <w:link w:val="af4"/>
    <w:uiPriority w:val="99"/>
    <w:unhideWhenUsed/>
    <w:rsid w:val="00932EA5"/>
    <w:pPr>
      <w:tabs>
        <w:tab w:val="right" w:pos="9071"/>
      </w:tabs>
      <w:spacing w:before="360" w:after="0" w:line="240" w:lineRule="auto"/>
    </w:pPr>
    <w:rPr>
      <w:sz w:val="20"/>
    </w:rPr>
  </w:style>
  <w:style w:type="character" w:customStyle="1" w:styleId="af4">
    <w:name w:val="Нижний колонтитул Знак"/>
    <w:basedOn w:val="a1"/>
    <w:link w:val="af3"/>
    <w:uiPriority w:val="99"/>
    <w:rsid w:val="00932EA5"/>
    <w:rPr>
      <w:sz w:val="20"/>
    </w:rPr>
  </w:style>
  <w:style w:type="paragraph" w:styleId="a">
    <w:name w:val="Intense Quote"/>
    <w:basedOn w:val="a0"/>
    <w:next w:val="a0"/>
    <w:link w:val="af5"/>
    <w:uiPriority w:val="30"/>
    <w:qFormat/>
    <w:rsid w:val="00932EA5"/>
    <w:pPr>
      <w:numPr>
        <w:ilvl w:val="1"/>
        <w:numId w:val="9"/>
      </w:numPr>
      <w:shd w:val="clear" w:color="auto" w:fill="F2F2F2" w:themeFill="background1" w:themeFillShade="F2"/>
      <w:spacing w:before="360" w:after="360" w:line="259" w:lineRule="auto"/>
      <w:ind w:left="0" w:right="864"/>
    </w:pPr>
    <w:rPr>
      <w:iCs/>
      <w:sz w:val="24"/>
    </w:rPr>
  </w:style>
  <w:style w:type="character" w:customStyle="1" w:styleId="af5">
    <w:name w:val="Выделенная цитата Знак"/>
    <w:basedOn w:val="a1"/>
    <w:link w:val="a"/>
    <w:uiPriority w:val="30"/>
    <w:rsid w:val="00932EA5"/>
    <w:rPr>
      <w:iCs/>
      <w:sz w:val="24"/>
      <w:shd w:val="clear" w:color="auto" w:fill="F2F2F2" w:themeFill="background1" w:themeFillShade="F2"/>
    </w:rPr>
  </w:style>
  <w:style w:type="paragraph" w:styleId="af6">
    <w:name w:val="TOC Heading"/>
    <w:basedOn w:val="1"/>
    <w:next w:val="a0"/>
    <w:uiPriority w:val="39"/>
    <w:unhideWhenUsed/>
    <w:qFormat/>
    <w:rsid w:val="00932EA5"/>
    <w:pPr>
      <w:pageBreakBefore w:val="0"/>
      <w:spacing w:before="240" w:after="0"/>
      <w:outlineLvl w:val="9"/>
    </w:pPr>
    <w:rPr>
      <w:rFonts w:cstheme="majorBidi"/>
      <w:b w:val="0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932EA5"/>
    <w:pPr>
      <w:spacing w:after="100" w:line="259" w:lineRule="auto"/>
    </w:pPr>
    <w:rPr>
      <w:sz w:val="24"/>
    </w:rPr>
  </w:style>
  <w:style w:type="character" w:styleId="af7">
    <w:name w:val="Book Title"/>
    <w:basedOn w:val="a1"/>
    <w:uiPriority w:val="33"/>
    <w:qFormat/>
    <w:rsid w:val="00932EA5"/>
    <w:rPr>
      <w:b/>
      <w:bCs/>
      <w:i/>
      <w:iCs/>
      <w:spacing w:val="5"/>
    </w:rPr>
  </w:style>
  <w:style w:type="paragraph" w:styleId="af8">
    <w:name w:val="footnote text"/>
    <w:basedOn w:val="a0"/>
    <w:link w:val="af9"/>
    <w:uiPriority w:val="99"/>
    <w:unhideWhenUsed/>
    <w:rsid w:val="00932EA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932EA5"/>
    <w:rPr>
      <w:sz w:val="20"/>
      <w:szCs w:val="20"/>
    </w:rPr>
  </w:style>
  <w:style w:type="character" w:styleId="afa">
    <w:name w:val="footnote reference"/>
    <w:basedOn w:val="a1"/>
    <w:uiPriority w:val="99"/>
    <w:unhideWhenUsed/>
    <w:rsid w:val="00932EA5"/>
    <w:rPr>
      <w:vertAlign w:val="superscript"/>
    </w:rPr>
  </w:style>
  <w:style w:type="table" w:styleId="afb">
    <w:name w:val="Table Grid"/>
    <w:basedOn w:val="a2"/>
    <w:uiPriority w:val="59"/>
    <w:rsid w:val="0093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1"/>
    <w:uiPriority w:val="99"/>
    <w:semiHidden/>
    <w:rsid w:val="00932EA5"/>
    <w:rPr>
      <w:color w:val="808080"/>
    </w:rPr>
  </w:style>
  <w:style w:type="character" w:customStyle="1" w:styleId="12">
    <w:name w:val="Стиль1"/>
    <w:basedOn w:val="a1"/>
    <w:uiPriority w:val="1"/>
    <w:rsid w:val="00932EA5"/>
    <w:rPr>
      <w:i w:val="0"/>
      <w:color w:val="002060"/>
    </w:rPr>
  </w:style>
  <w:style w:type="character" w:customStyle="1" w:styleId="21">
    <w:name w:val="Стиль2"/>
    <w:basedOn w:val="a1"/>
    <w:uiPriority w:val="1"/>
    <w:rsid w:val="00932EA5"/>
    <w:rPr>
      <w:color w:val="215868" w:themeColor="accent5" w:themeShade="80"/>
    </w:rPr>
  </w:style>
  <w:style w:type="character" w:customStyle="1" w:styleId="label">
    <w:name w:val="label"/>
    <w:basedOn w:val="a1"/>
    <w:rsid w:val="0093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32EA5"/>
    <w:pPr>
      <w:keepNext/>
      <w:keepLines/>
      <w:pageBreakBefore/>
      <w:spacing w:after="240" w:line="259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EA5"/>
    <w:pPr>
      <w:keepNext/>
      <w:keepLines/>
      <w:spacing w:before="120" w:after="120" w:line="259" w:lineRule="auto"/>
      <w:outlineLvl w:val="1"/>
    </w:pPr>
    <w:rPr>
      <w:rFonts w:eastAsiaTheme="majorEastAsia" w:cstheme="minorHAns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1D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1D4731"/>
    <w:rPr>
      <w:b/>
      <w:bCs/>
    </w:rPr>
  </w:style>
  <w:style w:type="character" w:styleId="HTML">
    <w:name w:val="HTML Typewriter"/>
    <w:basedOn w:val="a1"/>
    <w:uiPriority w:val="99"/>
    <w:semiHidden/>
    <w:unhideWhenUsed/>
    <w:rsid w:val="001D4731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1"/>
    <w:uiPriority w:val="20"/>
    <w:qFormat/>
    <w:rsid w:val="001D4731"/>
    <w:rPr>
      <w:i/>
      <w:iCs/>
    </w:rPr>
  </w:style>
  <w:style w:type="character" w:styleId="a7">
    <w:name w:val="Hyperlink"/>
    <w:basedOn w:val="a1"/>
    <w:uiPriority w:val="99"/>
    <w:unhideWhenUsed/>
    <w:rsid w:val="001D473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1D473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4731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08015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015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01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01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0159"/>
    <w:rPr>
      <w:b/>
      <w:bCs/>
      <w:sz w:val="20"/>
      <w:szCs w:val="20"/>
    </w:rPr>
  </w:style>
  <w:style w:type="character" w:customStyle="1" w:styleId="b-infoitem">
    <w:name w:val="b-info__item"/>
    <w:basedOn w:val="a1"/>
    <w:rsid w:val="00E030B2"/>
  </w:style>
  <w:style w:type="paragraph" w:customStyle="1" w:styleId="Default">
    <w:name w:val="Default"/>
    <w:rsid w:val="00AE2683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E46DB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32EA5"/>
    <w:rPr>
      <w:rFonts w:eastAsiaTheme="majorEastAsia" w:cstheme="minorHAnsi"/>
      <w:b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932EA5"/>
    <w:rPr>
      <w:rFonts w:eastAsiaTheme="majorEastAsia" w:cstheme="minorHAnsi"/>
      <w:b/>
      <w:sz w:val="24"/>
      <w:szCs w:val="26"/>
    </w:rPr>
  </w:style>
  <w:style w:type="paragraph" w:styleId="af1">
    <w:name w:val="header"/>
    <w:basedOn w:val="a0"/>
    <w:link w:val="af2"/>
    <w:uiPriority w:val="99"/>
    <w:unhideWhenUsed/>
    <w:rsid w:val="00932EA5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f2">
    <w:name w:val="Верхний колонтитул Знак"/>
    <w:basedOn w:val="a1"/>
    <w:link w:val="af1"/>
    <w:uiPriority w:val="99"/>
    <w:rsid w:val="00932EA5"/>
    <w:rPr>
      <w:sz w:val="24"/>
    </w:rPr>
  </w:style>
  <w:style w:type="paragraph" w:styleId="af3">
    <w:name w:val="footer"/>
    <w:basedOn w:val="a0"/>
    <w:link w:val="af4"/>
    <w:uiPriority w:val="99"/>
    <w:unhideWhenUsed/>
    <w:rsid w:val="00932EA5"/>
    <w:pPr>
      <w:tabs>
        <w:tab w:val="right" w:pos="9071"/>
      </w:tabs>
      <w:spacing w:before="360" w:after="0" w:line="240" w:lineRule="auto"/>
    </w:pPr>
    <w:rPr>
      <w:sz w:val="20"/>
    </w:rPr>
  </w:style>
  <w:style w:type="character" w:customStyle="1" w:styleId="af4">
    <w:name w:val="Нижний колонтитул Знак"/>
    <w:basedOn w:val="a1"/>
    <w:link w:val="af3"/>
    <w:uiPriority w:val="99"/>
    <w:rsid w:val="00932EA5"/>
    <w:rPr>
      <w:sz w:val="20"/>
    </w:rPr>
  </w:style>
  <w:style w:type="paragraph" w:styleId="a">
    <w:name w:val="Intense Quote"/>
    <w:basedOn w:val="a0"/>
    <w:next w:val="a0"/>
    <w:link w:val="af5"/>
    <w:uiPriority w:val="30"/>
    <w:qFormat/>
    <w:rsid w:val="00932EA5"/>
    <w:pPr>
      <w:numPr>
        <w:ilvl w:val="1"/>
        <w:numId w:val="9"/>
      </w:numPr>
      <w:shd w:val="clear" w:color="auto" w:fill="F2F2F2" w:themeFill="background1" w:themeFillShade="F2"/>
      <w:spacing w:before="360" w:after="360" w:line="259" w:lineRule="auto"/>
      <w:ind w:left="0" w:right="864"/>
    </w:pPr>
    <w:rPr>
      <w:iCs/>
      <w:sz w:val="24"/>
    </w:rPr>
  </w:style>
  <w:style w:type="character" w:customStyle="1" w:styleId="af5">
    <w:name w:val="Выделенная цитата Знак"/>
    <w:basedOn w:val="a1"/>
    <w:link w:val="a"/>
    <w:uiPriority w:val="30"/>
    <w:rsid w:val="00932EA5"/>
    <w:rPr>
      <w:iCs/>
      <w:sz w:val="24"/>
      <w:shd w:val="clear" w:color="auto" w:fill="F2F2F2" w:themeFill="background1" w:themeFillShade="F2"/>
    </w:rPr>
  </w:style>
  <w:style w:type="paragraph" w:styleId="af6">
    <w:name w:val="TOC Heading"/>
    <w:basedOn w:val="1"/>
    <w:next w:val="a0"/>
    <w:uiPriority w:val="39"/>
    <w:unhideWhenUsed/>
    <w:qFormat/>
    <w:rsid w:val="00932EA5"/>
    <w:pPr>
      <w:pageBreakBefore w:val="0"/>
      <w:spacing w:before="240" w:after="0"/>
      <w:outlineLvl w:val="9"/>
    </w:pPr>
    <w:rPr>
      <w:rFonts w:cstheme="majorBidi"/>
      <w:b w:val="0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932EA5"/>
    <w:pPr>
      <w:spacing w:after="100" w:line="259" w:lineRule="auto"/>
    </w:pPr>
    <w:rPr>
      <w:sz w:val="24"/>
    </w:rPr>
  </w:style>
  <w:style w:type="character" w:styleId="af7">
    <w:name w:val="Book Title"/>
    <w:basedOn w:val="a1"/>
    <w:uiPriority w:val="33"/>
    <w:qFormat/>
    <w:rsid w:val="00932EA5"/>
    <w:rPr>
      <w:b/>
      <w:bCs/>
      <w:i/>
      <w:iCs/>
      <w:spacing w:val="5"/>
    </w:rPr>
  </w:style>
  <w:style w:type="paragraph" w:styleId="af8">
    <w:name w:val="footnote text"/>
    <w:basedOn w:val="a0"/>
    <w:link w:val="af9"/>
    <w:uiPriority w:val="99"/>
    <w:unhideWhenUsed/>
    <w:rsid w:val="00932EA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932EA5"/>
    <w:rPr>
      <w:sz w:val="20"/>
      <w:szCs w:val="20"/>
    </w:rPr>
  </w:style>
  <w:style w:type="character" w:styleId="afa">
    <w:name w:val="footnote reference"/>
    <w:basedOn w:val="a1"/>
    <w:uiPriority w:val="99"/>
    <w:unhideWhenUsed/>
    <w:rsid w:val="00932EA5"/>
    <w:rPr>
      <w:vertAlign w:val="superscript"/>
    </w:rPr>
  </w:style>
  <w:style w:type="table" w:styleId="afb">
    <w:name w:val="Table Grid"/>
    <w:basedOn w:val="a2"/>
    <w:uiPriority w:val="59"/>
    <w:rsid w:val="0093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1"/>
    <w:uiPriority w:val="99"/>
    <w:semiHidden/>
    <w:rsid w:val="00932EA5"/>
    <w:rPr>
      <w:color w:val="808080"/>
    </w:rPr>
  </w:style>
  <w:style w:type="character" w:customStyle="1" w:styleId="12">
    <w:name w:val="Стиль1"/>
    <w:basedOn w:val="a1"/>
    <w:uiPriority w:val="1"/>
    <w:rsid w:val="00932EA5"/>
    <w:rPr>
      <w:i w:val="0"/>
      <w:color w:val="002060"/>
    </w:rPr>
  </w:style>
  <w:style w:type="character" w:customStyle="1" w:styleId="21">
    <w:name w:val="Стиль2"/>
    <w:basedOn w:val="a1"/>
    <w:uiPriority w:val="1"/>
    <w:rsid w:val="00932EA5"/>
    <w:rPr>
      <w:color w:val="215868" w:themeColor="accent5" w:themeShade="80"/>
    </w:rPr>
  </w:style>
  <w:style w:type="character" w:customStyle="1" w:styleId="label">
    <w:name w:val="label"/>
    <w:basedOn w:val="a1"/>
    <w:rsid w:val="0093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CA4C-2C67-4BFA-9946-515239F8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5</cp:revision>
  <cp:lastPrinted>2017-04-18T09:51:00Z</cp:lastPrinted>
  <dcterms:created xsi:type="dcterms:W3CDTF">2017-04-20T14:52:00Z</dcterms:created>
  <dcterms:modified xsi:type="dcterms:W3CDTF">2017-05-19T07:43:00Z</dcterms:modified>
</cp:coreProperties>
</file>